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5A8FDC" w14:textId="7B0BFDAB" w:rsidR="005C6868" w:rsidRPr="00AC6206" w:rsidRDefault="005C6868" w:rsidP="0087458D">
      <w:pPr>
        <w:spacing w:after="0" w:line="240" w:lineRule="auto"/>
        <w:ind w:left="6379" w:hanging="1134"/>
        <w:jc w:val="right"/>
        <w:rPr>
          <w:rFonts w:ascii="Times New Roman" w:eastAsia="Times New Roman" w:hAnsi="Times New Roman" w:cs="Times New Roman"/>
          <w:b/>
          <w:lang w:val="en-US" w:eastAsia="el-GR"/>
        </w:rPr>
      </w:pPr>
      <w:bookmarkStart w:id="0" w:name="_GoBack"/>
      <w:bookmarkEnd w:id="0"/>
      <w:r w:rsidRPr="005C6868">
        <w:rPr>
          <w:rFonts w:ascii="Times New Roman" w:eastAsia="Times New Roman" w:hAnsi="Times New Roman" w:cs="Times New Roman"/>
          <w:b/>
          <w:lang w:eastAsia="el-GR"/>
        </w:rPr>
        <w:t>Έντυπο</w:t>
      </w:r>
      <w:r w:rsidRPr="005C6868">
        <w:rPr>
          <w:rFonts w:ascii="Times New Roman" w:eastAsia="Times New Roman" w:hAnsi="Times New Roman" w:cs="Times New Roman"/>
          <w:b/>
          <w:lang w:val="en-US" w:eastAsia="el-GR"/>
        </w:rPr>
        <w:t xml:space="preserve">: </w:t>
      </w:r>
      <w:r w:rsidRPr="00AC6206">
        <w:rPr>
          <w:rFonts w:ascii="Times New Roman" w:eastAsia="Times New Roman" w:hAnsi="Times New Roman" w:cs="Times New Roman"/>
          <w:b/>
          <w:lang w:val="en-US" w:eastAsia="el-GR"/>
        </w:rPr>
        <w:t xml:space="preserve">MS </w:t>
      </w:r>
      <w:r w:rsidRPr="00AC6206">
        <w:rPr>
          <w:rFonts w:ascii="Times New Roman" w:eastAsia="Times New Roman" w:hAnsi="Times New Roman" w:cs="Times New Roman"/>
          <w:b/>
          <w:lang w:eastAsia="el-GR"/>
        </w:rPr>
        <w:t>ΤΤ</w:t>
      </w:r>
      <w:r w:rsidRPr="00AC6206">
        <w:rPr>
          <w:rFonts w:ascii="Times New Roman" w:eastAsia="Times New Roman" w:hAnsi="Times New Roman" w:cs="Times New Roman"/>
          <w:b/>
          <w:lang w:val="en-US" w:eastAsia="el-GR"/>
        </w:rPr>
        <w:t xml:space="preserve"> 1A</w:t>
      </w:r>
      <w:r w:rsidR="00DE35C6">
        <w:rPr>
          <w:rFonts w:ascii="Times New Roman" w:eastAsia="Times New Roman" w:hAnsi="Times New Roman" w:cs="Times New Roman"/>
          <w:b/>
          <w:lang w:val="en-US" w:eastAsia="el-GR"/>
        </w:rPr>
        <w:t>-</w:t>
      </w:r>
      <w:r w:rsidRPr="00AC6206">
        <w:rPr>
          <w:rFonts w:ascii="Times New Roman" w:eastAsia="Times New Roman" w:hAnsi="Times New Roman" w:cs="Times New Roman"/>
          <w:b/>
          <w:lang w:val="en-US" w:eastAsia="el-GR"/>
        </w:rPr>
        <w:t xml:space="preserve"> </w:t>
      </w:r>
      <w:r w:rsidR="00DE35C6">
        <w:rPr>
          <w:rFonts w:ascii="Times New Roman" w:eastAsia="Times New Roman" w:hAnsi="Times New Roman" w:cs="Times New Roman"/>
          <w:b/>
          <w:lang w:val="en-US" w:eastAsia="el-GR"/>
        </w:rPr>
        <w:t>N</w:t>
      </w:r>
    </w:p>
    <w:p w14:paraId="454DF41E" w14:textId="160F7159" w:rsidR="005C6868" w:rsidRPr="00861A1F" w:rsidRDefault="005C6868" w:rsidP="0087458D">
      <w:pPr>
        <w:spacing w:after="0" w:line="240" w:lineRule="auto"/>
        <w:ind w:left="6379" w:hanging="1134"/>
        <w:jc w:val="right"/>
        <w:rPr>
          <w:rFonts w:eastAsia="Times New Roman" w:cstheme="minorHAnsi"/>
          <w:b/>
          <w:i/>
          <w:highlight w:val="lightGray"/>
          <w:lang w:val="en-US" w:eastAsia="el-GR"/>
        </w:rPr>
      </w:pPr>
      <w:r w:rsidRPr="00AC6206">
        <w:rPr>
          <w:rFonts w:eastAsia="Times New Roman" w:cstheme="minorHAnsi"/>
          <w:b/>
          <w:i/>
          <w:highlight w:val="lightGray"/>
          <w:lang w:val="en-GB" w:eastAsia="el-GR"/>
        </w:rPr>
        <w:t>Form</w:t>
      </w:r>
      <w:r w:rsidRPr="00861A1F">
        <w:rPr>
          <w:rFonts w:eastAsia="Times New Roman" w:cstheme="minorHAnsi"/>
          <w:b/>
          <w:i/>
          <w:highlight w:val="lightGray"/>
          <w:lang w:val="en-US" w:eastAsia="el-GR"/>
        </w:rPr>
        <w:t xml:space="preserve">: </w:t>
      </w:r>
      <w:r w:rsidRPr="00AC6206">
        <w:rPr>
          <w:rFonts w:eastAsia="Times New Roman" w:cstheme="minorHAnsi"/>
          <w:b/>
          <w:i/>
          <w:highlight w:val="lightGray"/>
          <w:lang w:val="en-GB" w:eastAsia="el-GR"/>
        </w:rPr>
        <w:t>MS</w:t>
      </w:r>
      <w:r w:rsidRPr="00861A1F">
        <w:rPr>
          <w:rFonts w:eastAsia="Times New Roman" w:cstheme="minorHAnsi"/>
          <w:b/>
          <w:i/>
          <w:highlight w:val="lightGray"/>
          <w:lang w:val="en-US" w:eastAsia="el-GR"/>
        </w:rPr>
        <w:t xml:space="preserve"> </w:t>
      </w:r>
      <w:r w:rsidRPr="00AC6206">
        <w:rPr>
          <w:rFonts w:eastAsia="Times New Roman" w:cstheme="minorHAnsi"/>
          <w:b/>
          <w:i/>
          <w:highlight w:val="lightGray"/>
          <w:lang w:val="en-GB" w:eastAsia="el-GR"/>
        </w:rPr>
        <w:t>TT</w:t>
      </w:r>
      <w:r w:rsidRPr="00861A1F">
        <w:rPr>
          <w:rFonts w:eastAsia="Times New Roman" w:cstheme="minorHAnsi"/>
          <w:b/>
          <w:i/>
          <w:highlight w:val="lightGray"/>
          <w:lang w:val="en-US" w:eastAsia="el-GR"/>
        </w:rPr>
        <w:t xml:space="preserve"> 1</w:t>
      </w:r>
      <w:r w:rsidRPr="00AC6206">
        <w:rPr>
          <w:rFonts w:eastAsia="Times New Roman" w:cstheme="minorHAnsi"/>
          <w:b/>
          <w:i/>
          <w:highlight w:val="lightGray"/>
          <w:lang w:val="en-GB" w:eastAsia="el-GR"/>
        </w:rPr>
        <w:t>A</w:t>
      </w:r>
      <w:r w:rsidRPr="00861A1F">
        <w:rPr>
          <w:rFonts w:eastAsia="Times New Roman" w:cstheme="minorHAnsi"/>
          <w:b/>
          <w:i/>
          <w:highlight w:val="lightGray"/>
          <w:lang w:val="en-US" w:eastAsia="el-GR"/>
        </w:rPr>
        <w:t xml:space="preserve"> </w:t>
      </w:r>
      <w:r w:rsidR="00DE35C6">
        <w:rPr>
          <w:rFonts w:eastAsia="Times New Roman" w:cstheme="minorHAnsi"/>
          <w:b/>
          <w:i/>
          <w:highlight w:val="lightGray"/>
          <w:lang w:val="en-US" w:eastAsia="el-GR"/>
        </w:rPr>
        <w:t>-N</w:t>
      </w:r>
    </w:p>
    <w:p w14:paraId="047D4BC1" w14:textId="77777777" w:rsidR="005C6868" w:rsidRPr="00861A1F" w:rsidRDefault="005C6868" w:rsidP="005C6868">
      <w:pPr>
        <w:spacing w:after="0" w:line="240" w:lineRule="auto"/>
        <w:jc w:val="center"/>
        <w:rPr>
          <w:rFonts w:ascii="Times New Roman" w:eastAsia="Times New Roman" w:hAnsi="Times New Roman" w:cs="Times New Roman"/>
          <w:b/>
          <w:lang w:val="en-US" w:eastAsia="el-GR"/>
        </w:rPr>
      </w:pPr>
    </w:p>
    <w:p w14:paraId="55CFD572" w14:textId="5DD4A7E5" w:rsidR="005C6868" w:rsidRPr="005C6868" w:rsidRDefault="005C6868" w:rsidP="005C6868">
      <w:pPr>
        <w:tabs>
          <w:tab w:val="left" w:pos="2268"/>
        </w:tabs>
        <w:spacing w:after="0" w:line="240" w:lineRule="auto"/>
        <w:jc w:val="center"/>
        <w:rPr>
          <w:rFonts w:ascii="Times New Roman" w:eastAsia="Times New Roman" w:hAnsi="Times New Roman" w:cs="Times New Roman"/>
          <w:b/>
          <w:lang w:eastAsia="el-GR"/>
        </w:rPr>
      </w:pPr>
      <w:r w:rsidRPr="00861A1F">
        <w:rPr>
          <w:rFonts w:ascii="Times New Roman" w:eastAsia="Times New Roman" w:hAnsi="Times New Roman" w:cs="Times New Roman"/>
          <w:b/>
          <w:lang w:val="en-US" w:eastAsia="el-GR"/>
        </w:rPr>
        <w:t xml:space="preserve"> </w:t>
      </w:r>
      <w:r w:rsidRPr="005C6868">
        <w:rPr>
          <w:rFonts w:ascii="Times New Roman" w:eastAsia="Times New Roman" w:hAnsi="Times New Roman" w:cs="Times New Roman"/>
          <w:b/>
          <w:lang w:eastAsia="el-GR"/>
        </w:rPr>
        <w:t xml:space="preserve">ΕΠΕΚΤΑΣΗ ΕΠΙΛΟΓΗΣ ΦΟΡΟΛΟΓΗΣΗΣ ΣΤΟ ΚΥΠΡΙΑΚΟ ΣΥΣΤΗΜΑ ΦΟΡΟΥ ΧΩΡΗΤΙΚΟΤΗΤΑΣ ΜΕΧΡΙ ΤΙΣ 31 ΔΕΚΕΜΒΡΙΟΥ 2029 </w:t>
      </w:r>
    </w:p>
    <w:p w14:paraId="257A55C6" w14:textId="77777777" w:rsidR="005C6868" w:rsidRPr="00AC6206" w:rsidRDefault="005C6868" w:rsidP="005C6868">
      <w:pPr>
        <w:spacing w:after="0" w:line="240" w:lineRule="auto"/>
        <w:jc w:val="center"/>
        <w:rPr>
          <w:rFonts w:eastAsia="Times New Roman" w:cstheme="minorHAnsi"/>
          <w:b/>
          <w:i/>
          <w:highlight w:val="lightGray"/>
          <w:lang w:val="en-GB" w:eastAsia="el-GR"/>
        </w:rPr>
      </w:pPr>
      <w:r w:rsidRPr="000A5CA5">
        <w:rPr>
          <w:rFonts w:ascii="Times New Roman" w:eastAsia="Times New Roman" w:hAnsi="Times New Roman" w:cs="Times New Roman"/>
          <w:b/>
          <w:lang w:eastAsia="el-GR"/>
        </w:rPr>
        <w:t xml:space="preserve"> </w:t>
      </w:r>
      <w:r w:rsidRPr="00AC6206">
        <w:rPr>
          <w:rFonts w:eastAsia="Times New Roman" w:cstheme="minorHAnsi"/>
          <w:b/>
          <w:i/>
          <w:highlight w:val="lightGray"/>
          <w:lang w:val="en-GB" w:eastAsia="el-GR"/>
        </w:rPr>
        <w:t xml:space="preserve">EXTENSION OF OPTION TO BE TAXED UNDER </w:t>
      </w:r>
    </w:p>
    <w:p w14:paraId="613953CF" w14:textId="0C93DC2F" w:rsidR="005C6868" w:rsidRPr="00AC6206" w:rsidRDefault="005C6868" w:rsidP="005C6868">
      <w:pPr>
        <w:spacing w:after="0" w:line="240" w:lineRule="auto"/>
        <w:jc w:val="center"/>
        <w:rPr>
          <w:rFonts w:eastAsia="Times New Roman" w:cstheme="minorHAnsi"/>
          <w:b/>
          <w:i/>
          <w:highlight w:val="lightGray"/>
          <w:lang w:val="en-GB" w:eastAsia="el-GR"/>
        </w:rPr>
      </w:pPr>
      <w:r w:rsidRPr="00AC6206">
        <w:rPr>
          <w:rFonts w:eastAsia="Times New Roman" w:cstheme="minorHAnsi"/>
          <w:b/>
          <w:i/>
          <w:highlight w:val="lightGray"/>
          <w:lang w:val="en-GB" w:eastAsia="el-GR"/>
        </w:rPr>
        <w:t xml:space="preserve">THE CYPRUS TONNAGE TAX SYSTEM </w:t>
      </w:r>
      <w:r w:rsidR="009D686C" w:rsidRPr="00AC6206">
        <w:rPr>
          <w:rFonts w:eastAsia="Times New Roman" w:cstheme="minorHAnsi"/>
          <w:b/>
          <w:i/>
          <w:highlight w:val="lightGray"/>
          <w:lang w:val="en-GB" w:eastAsia="el-GR"/>
        </w:rPr>
        <w:t xml:space="preserve">UNTIL </w:t>
      </w:r>
      <w:r w:rsidRPr="00AC6206">
        <w:rPr>
          <w:rFonts w:eastAsia="Times New Roman" w:cstheme="minorHAnsi"/>
          <w:b/>
          <w:i/>
          <w:highlight w:val="lightGray"/>
          <w:lang w:val="en-GB" w:eastAsia="el-GR"/>
        </w:rPr>
        <w:t>31 D</w:t>
      </w:r>
      <w:r w:rsidR="009D686C" w:rsidRPr="00AC6206">
        <w:rPr>
          <w:rFonts w:eastAsia="Times New Roman" w:cstheme="minorHAnsi"/>
          <w:b/>
          <w:i/>
          <w:highlight w:val="lightGray"/>
          <w:lang w:val="en-GB" w:eastAsia="el-GR"/>
        </w:rPr>
        <w:t>ECEMBER</w:t>
      </w:r>
      <w:r w:rsidRPr="00AC6206">
        <w:rPr>
          <w:rFonts w:eastAsia="Times New Roman" w:cstheme="minorHAnsi"/>
          <w:b/>
          <w:i/>
          <w:highlight w:val="lightGray"/>
          <w:lang w:val="en-GB" w:eastAsia="el-GR"/>
        </w:rPr>
        <w:t xml:space="preserve"> 2029</w:t>
      </w:r>
    </w:p>
    <w:p w14:paraId="6F5125F5" w14:textId="77777777" w:rsidR="005C6868" w:rsidRPr="00AC6206" w:rsidRDefault="005C6868" w:rsidP="005C6868">
      <w:pPr>
        <w:spacing w:after="0" w:line="240" w:lineRule="auto"/>
        <w:jc w:val="center"/>
        <w:rPr>
          <w:rFonts w:ascii="Times New Roman" w:eastAsia="Times New Roman" w:hAnsi="Times New Roman" w:cs="Times New Roman"/>
          <w:i/>
          <w:sz w:val="20"/>
          <w:szCs w:val="20"/>
          <w:highlight w:val="lightGray"/>
          <w:lang w:val="en-GB" w:eastAsia="el-GR"/>
        </w:rPr>
      </w:pPr>
    </w:p>
    <w:p w14:paraId="4289E226" w14:textId="468695C3" w:rsidR="005C6868" w:rsidRPr="000A5CA5" w:rsidRDefault="005C6868" w:rsidP="005C6868">
      <w:pPr>
        <w:spacing w:after="0" w:line="240" w:lineRule="auto"/>
        <w:ind w:left="-567"/>
        <w:rPr>
          <w:rFonts w:ascii="Times New Roman" w:eastAsia="Times New Roman" w:hAnsi="Times New Roman" w:cs="Times New Roman"/>
          <w:lang w:val="en-US" w:eastAsia="en-GB"/>
        </w:rPr>
      </w:pPr>
      <w:r w:rsidRPr="00A45CD8">
        <w:rPr>
          <w:rFonts w:ascii="Times New Roman" w:eastAsia="Times New Roman" w:hAnsi="Times New Roman" w:cs="Times New Roman"/>
          <w:lang w:eastAsia="en-GB"/>
        </w:rPr>
        <w:t>Προς</w:t>
      </w:r>
      <w:r w:rsidRPr="000A5CA5">
        <w:rPr>
          <w:rFonts w:ascii="Times New Roman" w:eastAsia="Times New Roman" w:hAnsi="Times New Roman" w:cs="Times New Roman"/>
          <w:lang w:val="en-US" w:eastAsia="en-GB"/>
        </w:rPr>
        <w:t xml:space="preserve"> :  </w:t>
      </w:r>
      <w:r w:rsidRPr="00A45CD8">
        <w:rPr>
          <w:rFonts w:ascii="Times New Roman" w:eastAsia="Times New Roman" w:hAnsi="Times New Roman" w:cs="Times New Roman"/>
          <w:lang w:eastAsia="en-GB"/>
        </w:rPr>
        <w:t>Γενικό</w:t>
      </w:r>
      <w:r w:rsidRPr="000A5CA5">
        <w:rPr>
          <w:rFonts w:ascii="Times New Roman" w:eastAsia="Times New Roman" w:hAnsi="Times New Roman" w:cs="Times New Roman"/>
          <w:lang w:val="en-US" w:eastAsia="en-GB"/>
        </w:rPr>
        <w:t xml:space="preserve"> </w:t>
      </w:r>
      <w:r w:rsidRPr="00A45CD8">
        <w:rPr>
          <w:rFonts w:ascii="Times New Roman" w:eastAsia="Times New Roman" w:hAnsi="Times New Roman" w:cs="Times New Roman"/>
          <w:lang w:eastAsia="en-GB"/>
        </w:rPr>
        <w:t>Διευθυντή</w:t>
      </w:r>
      <w:r w:rsidRPr="000A5CA5">
        <w:rPr>
          <w:rFonts w:ascii="Times New Roman" w:eastAsia="Times New Roman" w:hAnsi="Times New Roman" w:cs="Times New Roman"/>
          <w:lang w:val="en-US" w:eastAsia="en-GB"/>
        </w:rPr>
        <w:t xml:space="preserve"> </w:t>
      </w:r>
      <w:r w:rsidRPr="00A45CD8">
        <w:rPr>
          <w:rFonts w:ascii="Times New Roman" w:eastAsia="Times New Roman" w:hAnsi="Times New Roman" w:cs="Times New Roman"/>
          <w:lang w:eastAsia="en-GB"/>
        </w:rPr>
        <w:t>Υφυπουργείου</w:t>
      </w:r>
      <w:r w:rsidRPr="000A5CA5">
        <w:rPr>
          <w:rFonts w:ascii="Times New Roman" w:eastAsia="Times New Roman" w:hAnsi="Times New Roman" w:cs="Times New Roman"/>
          <w:lang w:val="en-US" w:eastAsia="en-GB"/>
        </w:rPr>
        <w:t xml:space="preserve"> </w:t>
      </w:r>
      <w:r w:rsidRPr="00A45CD8">
        <w:rPr>
          <w:rFonts w:ascii="Times New Roman" w:eastAsia="Times New Roman" w:hAnsi="Times New Roman" w:cs="Times New Roman"/>
          <w:lang w:eastAsia="en-GB"/>
        </w:rPr>
        <w:t>Ναυτιλίας</w:t>
      </w:r>
      <w:r w:rsidRPr="000A5CA5">
        <w:rPr>
          <w:rFonts w:ascii="Times New Roman" w:eastAsia="Times New Roman" w:hAnsi="Times New Roman" w:cs="Times New Roman"/>
          <w:lang w:val="en-US" w:eastAsia="en-GB"/>
        </w:rPr>
        <w:t xml:space="preserve"> </w:t>
      </w:r>
    </w:p>
    <w:p w14:paraId="3EB5A02D" w14:textId="77777777" w:rsidR="005C6868" w:rsidRPr="00AC6206" w:rsidRDefault="005C6868" w:rsidP="005C6868">
      <w:pPr>
        <w:spacing w:after="0" w:line="240" w:lineRule="auto"/>
        <w:ind w:left="-567"/>
        <w:rPr>
          <w:rFonts w:eastAsia="Times New Roman" w:cstheme="minorHAnsi"/>
          <w:i/>
          <w:lang w:val="en-GB" w:eastAsia="el-GR"/>
        </w:rPr>
      </w:pPr>
      <w:r w:rsidRPr="00AC6206">
        <w:rPr>
          <w:rFonts w:eastAsia="Times New Roman" w:cstheme="minorHAnsi"/>
          <w:i/>
          <w:highlight w:val="lightGray"/>
          <w:lang w:val="en-GB" w:eastAsia="el-GR"/>
        </w:rPr>
        <w:t xml:space="preserve">To: </w:t>
      </w:r>
      <w:r w:rsidRPr="00AC6206">
        <w:rPr>
          <w:rFonts w:eastAsia="Times New Roman" w:cstheme="minorHAnsi"/>
          <w:i/>
          <w:highlight w:val="lightGray"/>
          <w:lang w:val="en-GB" w:eastAsia="el-GR"/>
        </w:rPr>
        <w:tab/>
        <w:t>Permanent Secretary of the Shipping Deputy Ministry</w:t>
      </w:r>
      <w:r w:rsidRPr="00AC6206">
        <w:rPr>
          <w:rFonts w:eastAsia="Times New Roman" w:cstheme="minorHAnsi"/>
          <w:i/>
          <w:lang w:val="en-GB" w:eastAsia="el-GR"/>
        </w:rPr>
        <w:t xml:space="preserve">     </w:t>
      </w:r>
    </w:p>
    <w:p w14:paraId="58CEA60E" w14:textId="77777777" w:rsidR="005C6868" w:rsidRPr="00A45CD8" w:rsidRDefault="005C6868" w:rsidP="005C6868">
      <w:pPr>
        <w:spacing w:after="0" w:line="240" w:lineRule="auto"/>
        <w:rPr>
          <w:rFonts w:ascii="Times New Roman" w:eastAsia="Times New Roman" w:hAnsi="Times New Roman" w:cs="Times New Roman"/>
          <w:sz w:val="16"/>
          <w:szCs w:val="16"/>
          <w:lang w:val="en-US" w:eastAsia="el-GR"/>
        </w:rPr>
      </w:pPr>
    </w:p>
    <w:p w14:paraId="390B4A80" w14:textId="77777777" w:rsidR="00A45CD8" w:rsidRPr="000A5CA5" w:rsidRDefault="00A45CD8" w:rsidP="005C6868">
      <w:pPr>
        <w:spacing w:after="0" w:line="288" w:lineRule="auto"/>
        <w:ind w:left="-539" w:right="-539"/>
        <w:jc w:val="both"/>
        <w:rPr>
          <w:rFonts w:ascii="Times New Roman" w:eastAsia="Times New Roman" w:hAnsi="Times New Roman" w:cs="Times New Roman"/>
          <w:sz w:val="16"/>
          <w:szCs w:val="16"/>
          <w:lang w:val="en-US" w:eastAsia="en-GB"/>
        </w:rPr>
      </w:pPr>
    </w:p>
    <w:p w14:paraId="03888379" w14:textId="152F3442" w:rsidR="005C6868" w:rsidRPr="005C6868" w:rsidRDefault="005C6868" w:rsidP="005C6868">
      <w:pPr>
        <w:spacing w:after="0" w:line="288" w:lineRule="auto"/>
        <w:ind w:left="-539" w:right="-539"/>
        <w:jc w:val="both"/>
        <w:rPr>
          <w:rFonts w:ascii="Times New Roman" w:eastAsia="Times New Roman" w:hAnsi="Times New Roman" w:cs="Times New Roman"/>
          <w:lang w:eastAsia="en-GB"/>
        </w:rPr>
      </w:pPr>
      <w:r w:rsidRPr="005C6868">
        <w:rPr>
          <w:rFonts w:ascii="Times New Roman" w:eastAsia="Times New Roman" w:hAnsi="Times New Roman" w:cs="Times New Roman"/>
          <w:lang w:eastAsia="en-GB"/>
        </w:rPr>
        <w:t xml:space="preserve">Εγώ ο υποφαινόμενος </w:t>
      </w:r>
      <w:permStart w:id="839327059" w:edGrp="everyone"/>
      <w:r w:rsidRPr="005C6868">
        <w:rPr>
          <w:rFonts w:ascii="Times New Roman" w:eastAsia="Times New Roman" w:hAnsi="Times New Roman" w:cs="Times New Roman"/>
          <w:lang w:eastAsia="en-GB"/>
        </w:rPr>
        <w:t>………………………………..…………………………..……………..……</w:t>
      </w:r>
      <w:r w:rsidR="00836947" w:rsidRPr="00836947">
        <w:rPr>
          <w:rFonts w:ascii="Times New Roman" w:eastAsia="Times New Roman" w:hAnsi="Times New Roman" w:cs="Times New Roman"/>
          <w:lang w:eastAsia="en-GB"/>
        </w:rPr>
        <w:t>....</w:t>
      </w:r>
      <w:r w:rsidRPr="005C6868">
        <w:rPr>
          <w:rFonts w:ascii="Times New Roman" w:eastAsia="Times New Roman" w:hAnsi="Times New Roman" w:cs="Times New Roman"/>
          <w:lang w:eastAsia="en-GB"/>
        </w:rPr>
        <w:t>.…</w:t>
      </w:r>
      <w:permEnd w:id="839327059"/>
      <w:r w:rsidRPr="005C6868">
        <w:rPr>
          <w:rFonts w:ascii="Calibri" w:eastAsia="Times New Roman" w:hAnsi="Calibri" w:cs="Times New Roman"/>
          <w:vertAlign w:val="superscript"/>
          <w:lang w:eastAsia="en-GB"/>
        </w:rPr>
        <w:footnoteReference w:id="1"/>
      </w:r>
      <w:r w:rsidRPr="005C6868">
        <w:rPr>
          <w:rFonts w:ascii="Times New Roman" w:eastAsia="Times New Roman" w:hAnsi="Times New Roman" w:cs="Times New Roman"/>
          <w:lang w:eastAsia="en-GB"/>
        </w:rPr>
        <w:t xml:space="preserve"> αρ. Δελτίου Ταυτότητας </w:t>
      </w:r>
      <w:permStart w:id="781156204" w:edGrp="everyone"/>
      <w:r w:rsidRPr="005C6868">
        <w:rPr>
          <w:rFonts w:ascii="Times New Roman" w:eastAsia="Times New Roman" w:hAnsi="Times New Roman" w:cs="Times New Roman"/>
          <w:lang w:eastAsia="en-GB"/>
        </w:rPr>
        <w:t>……………………</w:t>
      </w:r>
      <w:r w:rsidR="00217E0C">
        <w:rPr>
          <w:rFonts w:ascii="Times New Roman" w:eastAsia="Times New Roman" w:hAnsi="Times New Roman" w:cs="Times New Roman"/>
          <w:lang w:eastAsia="en-GB"/>
        </w:rPr>
        <w:t>…</w:t>
      </w:r>
      <w:r w:rsidR="00217E0C" w:rsidRPr="00217E0C">
        <w:rPr>
          <w:rFonts w:ascii="Times New Roman" w:eastAsia="Times New Roman" w:hAnsi="Times New Roman" w:cs="Times New Roman"/>
          <w:lang w:eastAsia="en-GB"/>
        </w:rPr>
        <w:t>.</w:t>
      </w:r>
      <w:permEnd w:id="781156204"/>
      <w:r w:rsidR="000B1025">
        <w:rPr>
          <w:rFonts w:ascii="Times New Roman" w:eastAsia="Times New Roman" w:hAnsi="Times New Roman" w:cs="Times New Roman"/>
          <w:lang w:eastAsia="en-GB"/>
        </w:rPr>
        <w:t xml:space="preserve"> ε</w:t>
      </w:r>
      <w:r w:rsidRPr="005C6868">
        <w:rPr>
          <w:rFonts w:ascii="Times New Roman" w:eastAsia="Times New Roman" w:hAnsi="Times New Roman" w:cs="Times New Roman"/>
          <w:lang w:eastAsia="en-GB"/>
        </w:rPr>
        <w:t xml:space="preserve">κδοθείσας από τις αρμόδιες αρχές </w:t>
      </w:r>
      <w:permStart w:id="183587855" w:edGrp="everyone"/>
      <w:r w:rsidRPr="005C6868">
        <w:rPr>
          <w:rFonts w:ascii="Times New Roman" w:eastAsia="Times New Roman" w:hAnsi="Times New Roman" w:cs="Times New Roman"/>
          <w:lang w:eastAsia="en-GB"/>
        </w:rPr>
        <w:t>της/του…………………………………………………………………………..……./</w:t>
      </w:r>
      <w:permEnd w:id="183587855"/>
      <w:r w:rsidRPr="005C6868">
        <w:rPr>
          <w:rFonts w:ascii="Times New Roman" w:eastAsia="Times New Roman" w:hAnsi="Times New Roman" w:cs="Times New Roman"/>
          <w:lang w:eastAsia="en-GB"/>
        </w:rPr>
        <w:t>αρ. Διαβατηρίου</w:t>
      </w:r>
      <w:permStart w:id="1627748412" w:edGrp="everyone"/>
      <w:r w:rsidR="006B712A" w:rsidRPr="006B712A">
        <w:rPr>
          <w:rFonts w:ascii="Times New Roman" w:eastAsia="Times New Roman" w:hAnsi="Times New Roman" w:cs="Times New Roman"/>
          <w:lang w:eastAsia="en-GB"/>
        </w:rPr>
        <w:t xml:space="preserve"> </w:t>
      </w:r>
      <w:r w:rsidRPr="005C6868">
        <w:rPr>
          <w:rFonts w:ascii="Times New Roman" w:eastAsia="Times New Roman" w:hAnsi="Times New Roman" w:cs="Times New Roman"/>
          <w:lang w:eastAsia="en-GB"/>
        </w:rPr>
        <w:t>………….……</w:t>
      </w:r>
      <w:permEnd w:id="1627748412"/>
      <w:r w:rsidRPr="005C6868">
        <w:rPr>
          <w:rFonts w:ascii="Times New Roman" w:eastAsia="Times New Roman" w:hAnsi="Times New Roman" w:cs="Times New Roman"/>
          <w:lang w:eastAsia="en-GB"/>
        </w:rPr>
        <w:t xml:space="preserve">) εκδοθέντος από τις αρμόδιες αρχές </w:t>
      </w:r>
      <w:permStart w:id="1097938525" w:edGrp="everyone"/>
      <w:r w:rsidRPr="005C6868">
        <w:rPr>
          <w:rFonts w:ascii="Times New Roman" w:eastAsia="Times New Roman" w:hAnsi="Times New Roman" w:cs="Times New Roman"/>
          <w:lang w:eastAsia="en-GB"/>
        </w:rPr>
        <w:t>της/του........................</w:t>
      </w:r>
      <w:r w:rsidR="00836947" w:rsidRPr="00836947">
        <w:rPr>
          <w:rFonts w:ascii="Times New Roman" w:eastAsia="Times New Roman" w:hAnsi="Times New Roman" w:cs="Times New Roman"/>
          <w:lang w:eastAsia="en-GB"/>
        </w:rPr>
        <w:t>..</w:t>
      </w:r>
      <w:r w:rsidRPr="005C6868">
        <w:rPr>
          <w:rFonts w:ascii="Times New Roman" w:eastAsia="Times New Roman" w:hAnsi="Times New Roman" w:cs="Times New Roman"/>
          <w:lang w:eastAsia="en-GB"/>
        </w:rPr>
        <w:t>.......................</w:t>
      </w:r>
      <w:permEnd w:id="1097938525"/>
    </w:p>
    <w:p w14:paraId="53F47A15" w14:textId="3BFD6066" w:rsidR="005C6868" w:rsidRPr="005C6868" w:rsidRDefault="005C6868" w:rsidP="005C6868">
      <w:pPr>
        <w:spacing w:after="0" w:line="288" w:lineRule="auto"/>
        <w:ind w:left="-539" w:right="-539"/>
        <w:jc w:val="both"/>
        <w:rPr>
          <w:rFonts w:ascii="Calibri" w:eastAsia="Times New Roman" w:hAnsi="Calibri" w:cs="Times New Roman"/>
          <w:i/>
          <w:sz w:val="20"/>
          <w:szCs w:val="20"/>
          <w:lang w:val="en-GB" w:eastAsia="en-GB"/>
        </w:rPr>
      </w:pPr>
      <w:r w:rsidRPr="005C6868">
        <w:rPr>
          <w:rFonts w:ascii="Calibri" w:eastAsia="Times New Roman" w:hAnsi="Calibri" w:cs="Times New Roman"/>
          <w:i/>
          <w:sz w:val="20"/>
          <w:szCs w:val="20"/>
          <w:highlight w:val="lightGray"/>
          <w:lang w:val="en-US" w:eastAsia="en-GB"/>
        </w:rPr>
        <w:t>I</w:t>
      </w:r>
      <w:r w:rsidRPr="00217E0C">
        <w:rPr>
          <w:rFonts w:ascii="Calibri" w:eastAsia="Times New Roman" w:hAnsi="Calibri" w:cs="Times New Roman"/>
          <w:i/>
          <w:sz w:val="20"/>
          <w:szCs w:val="20"/>
          <w:highlight w:val="lightGray"/>
          <w:lang w:val="en-US" w:eastAsia="en-GB"/>
        </w:rPr>
        <w:t xml:space="preserve">, </w:t>
      </w:r>
      <w:r w:rsidRPr="005C6868">
        <w:rPr>
          <w:rFonts w:ascii="Calibri" w:eastAsia="Times New Roman" w:hAnsi="Calibri" w:cs="Times New Roman"/>
          <w:i/>
          <w:sz w:val="20"/>
          <w:szCs w:val="20"/>
          <w:highlight w:val="lightGray"/>
          <w:lang w:val="en-US" w:eastAsia="en-GB"/>
        </w:rPr>
        <w:t>the</w:t>
      </w:r>
      <w:r w:rsidRPr="00217E0C">
        <w:rPr>
          <w:rFonts w:ascii="Calibri" w:eastAsia="Times New Roman" w:hAnsi="Calibri" w:cs="Times New Roman"/>
          <w:i/>
          <w:sz w:val="20"/>
          <w:szCs w:val="20"/>
          <w:highlight w:val="lightGray"/>
          <w:lang w:val="en-US" w:eastAsia="en-GB"/>
        </w:rPr>
        <w:t xml:space="preserve"> </w:t>
      </w:r>
      <w:r w:rsidRPr="005C6868">
        <w:rPr>
          <w:rFonts w:ascii="Calibri" w:eastAsia="Times New Roman" w:hAnsi="Calibri" w:cs="Times New Roman"/>
          <w:i/>
          <w:sz w:val="20"/>
          <w:szCs w:val="20"/>
          <w:highlight w:val="lightGray"/>
          <w:lang w:val="en-US" w:eastAsia="en-GB"/>
        </w:rPr>
        <w:t>undersigned</w:t>
      </w:r>
      <w:r w:rsidRPr="00217E0C">
        <w:rPr>
          <w:rFonts w:ascii="Calibri" w:eastAsia="Times New Roman" w:hAnsi="Calibri" w:cs="Times New Roman"/>
          <w:i/>
          <w:sz w:val="20"/>
          <w:szCs w:val="20"/>
          <w:highlight w:val="lightGray"/>
          <w:lang w:val="en-US" w:eastAsia="en-GB"/>
        </w:rPr>
        <w:t xml:space="preserve"> </w:t>
      </w:r>
      <w:permStart w:id="1027167132" w:edGrp="everyone"/>
      <w:r w:rsidRPr="00217E0C">
        <w:rPr>
          <w:rFonts w:ascii="Calibri" w:eastAsia="Times New Roman" w:hAnsi="Calibri" w:cs="Times New Roman"/>
          <w:i/>
          <w:sz w:val="20"/>
          <w:szCs w:val="20"/>
          <w:highlight w:val="lightGray"/>
          <w:lang w:val="en-US" w:eastAsia="en-GB"/>
        </w:rPr>
        <w:t>……………….……...................</w:t>
      </w:r>
      <w:ins w:id="1" w:author="Eliza Neophytou" w:date="2020-06-16T13:11:00Z">
        <w:r w:rsidR="00000054">
          <w:rPr>
            <w:rFonts w:ascii="Calibri" w:eastAsia="Times New Roman" w:hAnsi="Calibri" w:cs="Times New Roman"/>
            <w:i/>
            <w:sz w:val="20"/>
            <w:szCs w:val="20"/>
            <w:highlight w:val="lightGray"/>
            <w:lang w:val="en-US" w:eastAsia="en-GB"/>
          </w:rPr>
          <w:t>.......................................</w:t>
        </w:r>
      </w:ins>
      <w:r w:rsidRPr="00217E0C">
        <w:rPr>
          <w:rFonts w:ascii="Calibri" w:eastAsia="Times New Roman" w:hAnsi="Calibri" w:cs="Times New Roman"/>
          <w:i/>
          <w:sz w:val="20"/>
          <w:szCs w:val="20"/>
          <w:highlight w:val="lightGray"/>
          <w:lang w:val="en-US" w:eastAsia="en-GB"/>
        </w:rPr>
        <w:t>................…..…………………………………</w:t>
      </w:r>
      <w:permEnd w:id="1027167132"/>
      <w:r w:rsidRPr="005C6868">
        <w:rPr>
          <w:rFonts w:ascii="Calibri" w:eastAsia="Times New Roman" w:hAnsi="Calibri" w:cs="Times New Roman"/>
          <w:i/>
          <w:sz w:val="20"/>
          <w:szCs w:val="20"/>
          <w:highlight w:val="lightGray"/>
          <w:lang w:val="en-GB" w:eastAsia="en-GB"/>
        </w:rPr>
        <w:t xml:space="preserve">¹ </w:t>
      </w:r>
      <w:r w:rsidRPr="005C6868">
        <w:rPr>
          <w:rFonts w:ascii="Calibri" w:eastAsia="Times New Roman" w:hAnsi="Calibri" w:cs="Times New Roman"/>
          <w:i/>
          <w:sz w:val="20"/>
          <w:szCs w:val="20"/>
          <w:highlight w:val="lightGray"/>
          <w:lang w:val="en-US" w:eastAsia="en-GB"/>
        </w:rPr>
        <w:t>identity</w:t>
      </w:r>
      <w:r w:rsidRPr="005C6868">
        <w:rPr>
          <w:rFonts w:ascii="Calibri" w:eastAsia="Times New Roman" w:hAnsi="Calibri" w:cs="Times New Roman"/>
          <w:i/>
          <w:sz w:val="20"/>
          <w:szCs w:val="20"/>
          <w:highlight w:val="lightGray"/>
          <w:lang w:val="en-GB" w:eastAsia="en-GB"/>
        </w:rPr>
        <w:t xml:space="preserve"> </w:t>
      </w:r>
      <w:r w:rsidRPr="005C6868">
        <w:rPr>
          <w:rFonts w:ascii="Calibri" w:eastAsia="Times New Roman" w:hAnsi="Calibri" w:cs="Times New Roman"/>
          <w:i/>
          <w:sz w:val="20"/>
          <w:szCs w:val="20"/>
          <w:highlight w:val="lightGray"/>
          <w:lang w:val="en-US" w:eastAsia="en-GB"/>
        </w:rPr>
        <w:t>card no</w:t>
      </w:r>
      <w:r w:rsidRPr="005C6868">
        <w:rPr>
          <w:rFonts w:ascii="Calibri" w:eastAsia="Times New Roman" w:hAnsi="Calibri" w:cs="Times New Roman"/>
          <w:i/>
          <w:sz w:val="20"/>
          <w:szCs w:val="20"/>
          <w:highlight w:val="lightGray"/>
          <w:lang w:val="en-GB" w:eastAsia="en-GB"/>
        </w:rPr>
        <w:t xml:space="preserve">. </w:t>
      </w:r>
      <w:permStart w:id="559966422" w:edGrp="everyone"/>
      <w:r w:rsidRPr="005C6868">
        <w:rPr>
          <w:rFonts w:ascii="Calibri" w:eastAsia="Times New Roman" w:hAnsi="Calibri" w:cs="Times New Roman"/>
          <w:i/>
          <w:sz w:val="20"/>
          <w:szCs w:val="20"/>
          <w:highlight w:val="lightGray"/>
          <w:lang w:val="en-GB" w:eastAsia="en-GB"/>
        </w:rPr>
        <w:t>……………………..………..…………….…….</w:t>
      </w:r>
      <w:permEnd w:id="559966422"/>
      <w:r w:rsidR="006E7680">
        <w:rPr>
          <w:rFonts w:ascii="Calibri" w:eastAsia="Times New Roman" w:hAnsi="Calibri" w:cs="Times New Roman"/>
          <w:i/>
          <w:sz w:val="20"/>
          <w:szCs w:val="20"/>
          <w:highlight w:val="lightGray"/>
          <w:lang w:val="en-GB" w:eastAsia="en-GB"/>
        </w:rPr>
        <w:t xml:space="preserve"> is</w:t>
      </w:r>
      <w:r w:rsidRPr="005C6868">
        <w:rPr>
          <w:rFonts w:ascii="Calibri" w:eastAsia="Times New Roman" w:hAnsi="Calibri" w:cs="Times New Roman"/>
          <w:i/>
          <w:sz w:val="20"/>
          <w:szCs w:val="20"/>
          <w:highlight w:val="lightGray"/>
          <w:lang w:val="en-GB" w:eastAsia="en-GB"/>
        </w:rPr>
        <w:t xml:space="preserve">sued by the competent authorities of </w:t>
      </w:r>
      <w:permStart w:id="1813126144" w:edGrp="everyone"/>
      <w:r w:rsidRPr="005C6868">
        <w:rPr>
          <w:rFonts w:ascii="Calibri" w:eastAsia="Times New Roman" w:hAnsi="Calibri" w:cs="Times New Roman"/>
          <w:i/>
          <w:sz w:val="20"/>
          <w:szCs w:val="20"/>
          <w:highlight w:val="lightGray"/>
          <w:lang w:val="en-GB" w:eastAsia="en-GB"/>
        </w:rPr>
        <w:lastRenderedPageBreak/>
        <w:t>………………………..…………………………………………………..………………………../</w:t>
      </w:r>
      <w:r w:rsidR="006669B2">
        <w:rPr>
          <w:rFonts w:ascii="Calibri" w:eastAsia="Times New Roman" w:hAnsi="Calibri" w:cs="Times New Roman"/>
          <w:i/>
          <w:sz w:val="20"/>
          <w:szCs w:val="20"/>
          <w:highlight w:val="lightGray"/>
          <w:lang w:val="en-GB" w:eastAsia="en-GB"/>
        </w:rPr>
        <w:t xml:space="preserve"> </w:t>
      </w:r>
      <w:permEnd w:id="1813126144"/>
      <w:r w:rsidRPr="005C6868">
        <w:rPr>
          <w:rFonts w:ascii="Calibri" w:eastAsia="Times New Roman" w:hAnsi="Calibri" w:cs="Times New Roman"/>
          <w:i/>
          <w:sz w:val="20"/>
          <w:szCs w:val="20"/>
          <w:highlight w:val="lightGray"/>
          <w:lang w:val="en-US" w:eastAsia="en-GB"/>
        </w:rPr>
        <w:t>passport</w:t>
      </w:r>
      <w:r w:rsidRPr="005C6868">
        <w:rPr>
          <w:rFonts w:ascii="Calibri" w:eastAsia="Times New Roman" w:hAnsi="Calibri" w:cs="Times New Roman"/>
          <w:i/>
          <w:sz w:val="20"/>
          <w:szCs w:val="20"/>
          <w:highlight w:val="lightGray"/>
          <w:lang w:val="en-GB" w:eastAsia="en-GB"/>
        </w:rPr>
        <w:t xml:space="preserve"> </w:t>
      </w:r>
      <w:r w:rsidRPr="005C6868">
        <w:rPr>
          <w:rFonts w:ascii="Calibri" w:eastAsia="Times New Roman" w:hAnsi="Calibri" w:cs="Times New Roman"/>
          <w:i/>
          <w:sz w:val="20"/>
          <w:szCs w:val="20"/>
          <w:highlight w:val="lightGray"/>
          <w:lang w:val="en-US" w:eastAsia="en-GB"/>
        </w:rPr>
        <w:t>no</w:t>
      </w:r>
      <w:permStart w:id="803359386" w:edGrp="everyone"/>
      <w:r w:rsidRPr="005C6868">
        <w:rPr>
          <w:rFonts w:ascii="Calibri" w:eastAsia="Times New Roman" w:hAnsi="Calibri" w:cs="Times New Roman"/>
          <w:i/>
          <w:sz w:val="20"/>
          <w:szCs w:val="20"/>
          <w:highlight w:val="lightGray"/>
          <w:lang w:val="en-GB" w:eastAsia="en-GB"/>
        </w:rPr>
        <w:t xml:space="preserve">. …………………………… </w:t>
      </w:r>
      <w:permEnd w:id="803359386"/>
      <w:r w:rsidRPr="005C6868">
        <w:rPr>
          <w:rFonts w:ascii="Calibri" w:eastAsia="Times New Roman" w:hAnsi="Calibri" w:cs="Times New Roman"/>
          <w:i/>
          <w:sz w:val="20"/>
          <w:szCs w:val="20"/>
          <w:highlight w:val="lightGray"/>
          <w:lang w:val="en-GB" w:eastAsia="en-GB"/>
        </w:rPr>
        <w:t>issued by the competent authorities of</w:t>
      </w:r>
      <w:permStart w:id="192623072" w:edGrp="everyone"/>
      <w:r w:rsidRPr="005C6868">
        <w:rPr>
          <w:rFonts w:ascii="Calibri" w:eastAsia="Times New Roman" w:hAnsi="Calibri" w:cs="Times New Roman"/>
          <w:i/>
          <w:sz w:val="20"/>
          <w:szCs w:val="20"/>
          <w:highlight w:val="lightGray"/>
          <w:lang w:val="en-GB" w:eastAsia="en-GB"/>
        </w:rPr>
        <w:t xml:space="preserve"> …………………………………..…………….………….……….</w:t>
      </w:r>
      <w:r w:rsidR="006669B2">
        <w:rPr>
          <w:rFonts w:ascii="Calibri" w:eastAsia="Times New Roman" w:hAnsi="Calibri" w:cs="Times New Roman"/>
          <w:i/>
          <w:sz w:val="20"/>
          <w:szCs w:val="20"/>
          <w:lang w:val="en-GB" w:eastAsia="en-GB"/>
        </w:rPr>
        <w:t>.</w:t>
      </w:r>
      <w:permEnd w:id="192623072"/>
    </w:p>
    <w:p w14:paraId="5E5F52B2" w14:textId="77777777" w:rsidR="003F0824" w:rsidRPr="00F06425" w:rsidRDefault="005C6868" w:rsidP="003F0824">
      <w:pPr>
        <w:spacing w:after="0" w:line="240" w:lineRule="auto"/>
        <w:ind w:left="-540" w:right="-824"/>
        <w:rPr>
          <w:rFonts w:ascii="Times New Roman" w:eastAsia="Times New Roman" w:hAnsi="Times New Roman" w:cs="Times New Roman"/>
          <w:b/>
          <w:lang w:eastAsia="en-GB"/>
        </w:rPr>
      </w:pPr>
      <w:r w:rsidRPr="005C6868">
        <w:rPr>
          <w:rFonts w:ascii="Times New Roman" w:eastAsia="Times New Roman" w:hAnsi="Times New Roman" w:cs="Times New Roman"/>
          <w:lang w:eastAsia="en-GB"/>
        </w:rPr>
        <w:t>νόμιμα εκπροσωπώντας την εταιρεία</w:t>
      </w:r>
      <w:permStart w:id="2112297851" w:edGrp="everyone"/>
      <w:r w:rsidRPr="005C6868">
        <w:rPr>
          <w:rFonts w:ascii="Times New Roman" w:eastAsia="Times New Roman" w:hAnsi="Times New Roman" w:cs="Times New Roman"/>
          <w:lang w:eastAsia="en-GB"/>
        </w:rPr>
        <w:t>……………………………….……………………………….….……</w:t>
      </w:r>
      <w:permEnd w:id="2112297851"/>
      <w:r w:rsidRPr="005C6868">
        <w:rPr>
          <w:rFonts w:ascii="Times New Roman" w:eastAsia="Times New Roman" w:hAnsi="Times New Roman" w:cs="Times New Roman"/>
          <w:vertAlign w:val="superscript"/>
          <w:lang w:val="en-GB" w:eastAsia="en-GB"/>
        </w:rPr>
        <w:footnoteReference w:id="2"/>
      </w:r>
      <w:r w:rsidRPr="005C6868">
        <w:rPr>
          <w:rFonts w:ascii="Times New Roman" w:eastAsia="Times New Roman" w:hAnsi="Times New Roman" w:cs="Times New Roman"/>
          <w:lang w:eastAsia="en-GB"/>
        </w:rPr>
        <w:t xml:space="preserve"> (η «Εταιρεία»), </w:t>
      </w:r>
      <w:r w:rsidR="003F0824" w:rsidRPr="005C6868">
        <w:rPr>
          <w:rFonts w:ascii="Times New Roman" w:eastAsia="Times New Roman" w:hAnsi="Times New Roman" w:cs="Times New Roman"/>
          <w:lang w:eastAsia="en-GB"/>
        </w:rPr>
        <w:t>με</w:t>
      </w:r>
      <w:r w:rsidR="003F0824" w:rsidRPr="00F06425">
        <w:rPr>
          <w:rFonts w:ascii="Times New Roman" w:eastAsia="Times New Roman" w:hAnsi="Times New Roman" w:cs="Times New Roman"/>
          <w:lang w:eastAsia="en-GB"/>
        </w:rPr>
        <w:t xml:space="preserve"> </w:t>
      </w:r>
      <w:r w:rsidR="003F0824" w:rsidRPr="005C6868">
        <w:rPr>
          <w:rFonts w:ascii="Times New Roman" w:eastAsia="Times New Roman" w:hAnsi="Times New Roman" w:cs="Times New Roman"/>
          <w:lang w:eastAsia="en-GB"/>
        </w:rPr>
        <w:t>την</w:t>
      </w:r>
      <w:r w:rsidR="003F0824" w:rsidRPr="00F06425">
        <w:rPr>
          <w:rFonts w:ascii="Times New Roman" w:eastAsia="Times New Roman" w:hAnsi="Times New Roman" w:cs="Times New Roman"/>
          <w:lang w:eastAsia="en-GB"/>
        </w:rPr>
        <w:t xml:space="preserve"> </w:t>
      </w:r>
      <w:r w:rsidR="003F0824" w:rsidRPr="005C6868">
        <w:rPr>
          <w:rFonts w:ascii="Times New Roman" w:eastAsia="Times New Roman" w:hAnsi="Times New Roman" w:cs="Times New Roman"/>
          <w:lang w:eastAsia="en-GB"/>
        </w:rPr>
        <w:t>ιδιότητα</w:t>
      </w:r>
      <w:r w:rsidR="003F0824" w:rsidRPr="00F06425">
        <w:rPr>
          <w:rFonts w:ascii="Times New Roman" w:eastAsia="Times New Roman" w:hAnsi="Times New Roman" w:cs="Times New Roman"/>
          <w:lang w:eastAsia="en-GB"/>
        </w:rPr>
        <w:t xml:space="preserve"> </w:t>
      </w:r>
      <w:r w:rsidR="003F0824" w:rsidRPr="005C6868">
        <w:rPr>
          <w:rFonts w:ascii="Times New Roman" w:eastAsia="Times New Roman" w:hAnsi="Times New Roman" w:cs="Times New Roman"/>
          <w:lang w:eastAsia="en-GB"/>
        </w:rPr>
        <w:t>του</w:t>
      </w:r>
      <w:r w:rsidR="003F0824" w:rsidRPr="00EF33C0">
        <w:rPr>
          <w:rFonts w:ascii="Times New Roman" w:eastAsia="Times New Roman" w:hAnsi="Times New Roman" w:cs="Times New Roman"/>
          <w:lang w:eastAsia="en-GB"/>
        </w:rPr>
        <w:t xml:space="preserve"> </w:t>
      </w:r>
      <w:permStart w:id="1569146069" w:edGrp="everyone"/>
      <w:r w:rsidR="003F0824" w:rsidRPr="005C6868">
        <w:rPr>
          <w:rFonts w:ascii="Times New Roman" w:eastAsia="Times New Roman" w:hAnsi="Times New Roman" w:cs="Times New Roman"/>
          <w:b/>
          <w:lang w:eastAsia="en-GB"/>
        </w:rPr>
        <w:t>Διευθυντή</w:t>
      </w:r>
      <w:r w:rsidR="003F0824" w:rsidRPr="00EF33C0">
        <w:rPr>
          <w:rFonts w:ascii="Times New Roman" w:eastAsia="Times New Roman" w:hAnsi="Times New Roman" w:cs="Times New Roman"/>
          <w:b/>
          <w:lang w:eastAsia="en-GB"/>
        </w:rPr>
        <w:t>/</w:t>
      </w:r>
      <w:r w:rsidR="003F0824" w:rsidRPr="005C6868">
        <w:rPr>
          <w:rFonts w:ascii="Times New Roman" w:eastAsia="Times New Roman" w:hAnsi="Times New Roman" w:cs="Times New Roman"/>
          <w:b/>
          <w:lang w:eastAsia="en-GB"/>
        </w:rPr>
        <w:t>Γραμματέα</w:t>
      </w:r>
      <w:r w:rsidR="003F0824" w:rsidRPr="00F06425">
        <w:rPr>
          <w:rFonts w:ascii="Times New Roman" w:eastAsia="Times New Roman" w:hAnsi="Times New Roman" w:cs="Times New Roman"/>
          <w:b/>
          <w:lang w:eastAsia="en-GB"/>
        </w:rPr>
        <w:t>/</w:t>
      </w:r>
      <w:r w:rsidR="003F0824" w:rsidRPr="005C6868">
        <w:rPr>
          <w:rFonts w:ascii="Times New Roman" w:eastAsia="Times New Roman" w:hAnsi="Times New Roman" w:cs="Times New Roman"/>
          <w:b/>
          <w:lang w:eastAsia="en-GB"/>
        </w:rPr>
        <w:t>Διευθύνοντα</w:t>
      </w:r>
      <w:r w:rsidR="003F0824" w:rsidRPr="00F06425">
        <w:rPr>
          <w:rFonts w:ascii="Times New Roman" w:eastAsia="Times New Roman" w:hAnsi="Times New Roman" w:cs="Times New Roman"/>
          <w:b/>
          <w:lang w:eastAsia="en-GB"/>
        </w:rPr>
        <w:t xml:space="preserve"> </w:t>
      </w:r>
      <w:r w:rsidR="003F0824" w:rsidRPr="005C6868">
        <w:rPr>
          <w:rFonts w:ascii="Times New Roman" w:eastAsia="Times New Roman" w:hAnsi="Times New Roman" w:cs="Times New Roman"/>
          <w:b/>
          <w:lang w:eastAsia="en-GB"/>
        </w:rPr>
        <w:t>Συμβούλου</w:t>
      </w:r>
      <w:r w:rsidR="003F0824" w:rsidRPr="00F06425">
        <w:rPr>
          <w:rFonts w:ascii="Times New Roman" w:eastAsia="Times New Roman" w:hAnsi="Times New Roman" w:cs="Times New Roman"/>
          <w:b/>
          <w:lang w:eastAsia="en-GB"/>
        </w:rPr>
        <w:t>/</w:t>
      </w:r>
      <w:r w:rsidR="003F0824" w:rsidRPr="005C6868">
        <w:rPr>
          <w:rFonts w:ascii="Times New Roman" w:eastAsia="Times New Roman" w:hAnsi="Times New Roman" w:cs="Times New Roman"/>
          <w:b/>
          <w:lang w:eastAsia="en-GB"/>
        </w:rPr>
        <w:t>Εξουσιοδοτημένου</w:t>
      </w:r>
      <w:r w:rsidR="003F0824" w:rsidRPr="00F06425">
        <w:rPr>
          <w:rFonts w:ascii="Times New Roman" w:eastAsia="Times New Roman" w:hAnsi="Times New Roman" w:cs="Times New Roman"/>
          <w:b/>
          <w:lang w:eastAsia="en-GB"/>
        </w:rPr>
        <w:t xml:space="preserve"> </w:t>
      </w:r>
      <w:r w:rsidR="003F0824" w:rsidRPr="005C6868">
        <w:rPr>
          <w:rFonts w:ascii="Times New Roman" w:eastAsia="Times New Roman" w:hAnsi="Times New Roman" w:cs="Times New Roman"/>
          <w:b/>
          <w:lang w:eastAsia="en-GB"/>
        </w:rPr>
        <w:t>Αντιπροσώπου</w:t>
      </w:r>
      <w:r w:rsidR="003F0824" w:rsidRPr="00F06425">
        <w:rPr>
          <w:rFonts w:ascii="Calibri" w:eastAsia="Times New Roman" w:hAnsi="Calibri" w:cs="Times New Roman"/>
          <w:i/>
          <w:sz w:val="20"/>
          <w:szCs w:val="20"/>
          <w:highlight w:val="lightGray"/>
          <w:lang w:eastAsia="en-GB"/>
        </w:rPr>
        <w:t>]</w:t>
      </w:r>
      <w:permEnd w:id="1569146069"/>
      <w:r w:rsidR="003F0824" w:rsidRPr="005C6868">
        <w:rPr>
          <w:rFonts w:ascii="Times New Roman" w:eastAsia="Times New Roman" w:hAnsi="Times New Roman" w:cs="Times New Roman"/>
          <w:vertAlign w:val="superscript"/>
          <w:lang w:eastAsia="en-GB"/>
        </w:rPr>
        <w:footnoteReference w:id="3"/>
      </w:r>
      <w:r w:rsidR="003F0824" w:rsidRPr="00F06425">
        <w:rPr>
          <w:rFonts w:ascii="Times New Roman" w:eastAsia="Times New Roman" w:hAnsi="Times New Roman" w:cs="Times New Roman"/>
          <w:b/>
          <w:lang w:eastAsia="en-GB"/>
        </w:rPr>
        <w:t xml:space="preserve">, </w:t>
      </w:r>
    </w:p>
    <w:p w14:paraId="2C9BCAB8" w14:textId="77777777" w:rsidR="003F0824" w:rsidRPr="005C6868" w:rsidRDefault="005C6868" w:rsidP="003F0824">
      <w:pPr>
        <w:spacing w:after="0" w:line="240" w:lineRule="auto"/>
        <w:ind w:left="-540" w:right="-824"/>
        <w:rPr>
          <w:rFonts w:ascii="Calibri" w:eastAsia="Times New Roman" w:hAnsi="Calibri" w:cs="Times New Roman"/>
          <w:i/>
          <w:sz w:val="20"/>
          <w:szCs w:val="20"/>
          <w:highlight w:val="lightGray"/>
          <w:lang w:val="en-GB" w:eastAsia="en-GB"/>
        </w:rPr>
      </w:pPr>
      <w:r w:rsidRPr="005C6868">
        <w:rPr>
          <w:rFonts w:ascii="Calibri" w:eastAsia="Times New Roman" w:hAnsi="Calibri" w:cs="Times New Roman"/>
          <w:i/>
          <w:sz w:val="20"/>
          <w:szCs w:val="20"/>
          <w:highlight w:val="lightGray"/>
          <w:lang w:val="en-US" w:eastAsia="en-GB"/>
        </w:rPr>
        <w:t xml:space="preserve">legally representing the company </w:t>
      </w:r>
      <w:permStart w:id="1893225076" w:edGrp="everyone"/>
      <w:r w:rsidRPr="005C6868">
        <w:rPr>
          <w:rFonts w:ascii="Calibri" w:eastAsia="Times New Roman" w:hAnsi="Calibri" w:cs="Times New Roman"/>
          <w:i/>
          <w:sz w:val="20"/>
          <w:szCs w:val="20"/>
          <w:highlight w:val="lightGray"/>
          <w:lang w:val="en-US" w:eastAsia="en-GB"/>
        </w:rPr>
        <w:t>………………………………………………………………………………...………………..……….…………….……</w:t>
      </w:r>
      <w:permEnd w:id="1893225076"/>
      <w:r w:rsidRPr="005C6868">
        <w:rPr>
          <w:rFonts w:ascii="Calibri" w:eastAsia="Times New Roman" w:hAnsi="Calibri" w:cs="Times New Roman"/>
          <w:i/>
          <w:sz w:val="20"/>
          <w:szCs w:val="20"/>
          <w:highlight w:val="lightGray"/>
          <w:vertAlign w:val="superscript"/>
          <w:lang w:val="en-US" w:eastAsia="en-GB"/>
        </w:rPr>
        <w:t xml:space="preserve">2 </w:t>
      </w:r>
      <w:r w:rsidRPr="005C6868">
        <w:rPr>
          <w:rFonts w:ascii="Calibri" w:eastAsia="Times New Roman" w:hAnsi="Calibri" w:cs="Times New Roman"/>
          <w:i/>
          <w:sz w:val="20"/>
          <w:szCs w:val="20"/>
          <w:highlight w:val="lightGray"/>
          <w:lang w:val="en-US" w:eastAsia="en-GB"/>
        </w:rPr>
        <w:t>(</w:t>
      </w:r>
      <w:r w:rsidRPr="005C6868">
        <w:rPr>
          <w:rFonts w:ascii="Calibri" w:eastAsia="Times New Roman" w:hAnsi="Calibri" w:cs="Times New Roman"/>
          <w:i/>
          <w:sz w:val="20"/>
          <w:szCs w:val="20"/>
          <w:highlight w:val="lightGray"/>
          <w:lang w:val="en-GB" w:eastAsia="en-GB"/>
        </w:rPr>
        <w:t>the</w:t>
      </w:r>
      <w:r w:rsidRPr="005C6868">
        <w:rPr>
          <w:rFonts w:ascii="Calibri" w:eastAsia="Times New Roman" w:hAnsi="Calibri" w:cs="Times New Roman"/>
          <w:i/>
          <w:sz w:val="20"/>
          <w:szCs w:val="20"/>
          <w:highlight w:val="lightGray"/>
          <w:lang w:val="en-US" w:eastAsia="en-GB"/>
        </w:rPr>
        <w:t xml:space="preserve"> «</w:t>
      </w:r>
      <w:r w:rsidRPr="005C6868">
        <w:rPr>
          <w:rFonts w:ascii="Calibri" w:eastAsia="Times New Roman" w:hAnsi="Calibri" w:cs="Times New Roman"/>
          <w:i/>
          <w:sz w:val="20"/>
          <w:szCs w:val="20"/>
          <w:highlight w:val="lightGray"/>
          <w:lang w:val="en-GB" w:eastAsia="en-GB"/>
        </w:rPr>
        <w:t>Company</w:t>
      </w:r>
      <w:r w:rsidRPr="005C6868">
        <w:rPr>
          <w:rFonts w:ascii="Calibri" w:eastAsia="Times New Roman" w:hAnsi="Calibri" w:cs="Times New Roman"/>
          <w:i/>
          <w:sz w:val="20"/>
          <w:szCs w:val="20"/>
          <w:highlight w:val="lightGray"/>
          <w:lang w:val="en-US" w:eastAsia="en-GB"/>
        </w:rPr>
        <w:t xml:space="preserve">»),  </w:t>
      </w:r>
      <w:r w:rsidR="003F0824" w:rsidRPr="005C6868">
        <w:rPr>
          <w:rFonts w:ascii="Calibri" w:eastAsia="Times New Roman" w:hAnsi="Calibri" w:cs="Times New Roman"/>
          <w:i/>
          <w:sz w:val="20"/>
          <w:szCs w:val="20"/>
          <w:highlight w:val="lightGray"/>
          <w:lang w:val="en-US" w:eastAsia="en-GB"/>
        </w:rPr>
        <w:t>acting in the capacity of [</w:t>
      </w:r>
      <w:permStart w:id="1579162797" w:edGrp="everyone"/>
      <w:r w:rsidR="003F0824" w:rsidRPr="005C6868">
        <w:rPr>
          <w:rFonts w:ascii="Calibri" w:eastAsia="Times New Roman" w:hAnsi="Calibri" w:cs="Times New Roman"/>
          <w:b/>
          <w:i/>
          <w:sz w:val="20"/>
          <w:szCs w:val="20"/>
          <w:highlight w:val="lightGray"/>
          <w:lang w:val="en-US" w:eastAsia="en-GB"/>
        </w:rPr>
        <w:t>Director/ Secretary/ Managing Director/ Authorised Representative</w:t>
      </w:r>
      <w:permEnd w:id="1579162797"/>
      <w:r w:rsidR="003F0824" w:rsidRPr="005C6868">
        <w:rPr>
          <w:rFonts w:ascii="Calibri" w:eastAsia="Times New Roman" w:hAnsi="Calibri" w:cs="Times New Roman"/>
          <w:i/>
          <w:sz w:val="20"/>
          <w:szCs w:val="20"/>
          <w:highlight w:val="lightGray"/>
          <w:lang w:val="en-US" w:eastAsia="en-GB"/>
        </w:rPr>
        <w:t>]</w:t>
      </w:r>
      <w:r w:rsidR="003F0824" w:rsidRPr="005C6868">
        <w:rPr>
          <w:rFonts w:ascii="Calibri" w:eastAsia="Times New Roman" w:hAnsi="Calibri" w:cs="Times New Roman"/>
          <w:i/>
          <w:sz w:val="20"/>
          <w:szCs w:val="20"/>
          <w:highlight w:val="lightGray"/>
          <w:vertAlign w:val="superscript"/>
          <w:lang w:val="en-GB" w:eastAsia="en-GB"/>
        </w:rPr>
        <w:t>3</w:t>
      </w:r>
      <w:r w:rsidR="003F0824" w:rsidRPr="005C6868">
        <w:rPr>
          <w:rFonts w:ascii="Calibri" w:eastAsia="Times New Roman" w:hAnsi="Calibri" w:cs="Times New Roman"/>
          <w:i/>
          <w:sz w:val="20"/>
          <w:szCs w:val="20"/>
          <w:highlight w:val="lightGray"/>
          <w:lang w:val="en-GB" w:eastAsia="en-GB"/>
        </w:rPr>
        <w:t>,</w:t>
      </w:r>
    </w:p>
    <w:p w14:paraId="6FBCB5E1" w14:textId="77777777" w:rsidR="003F0824" w:rsidRDefault="003F0824" w:rsidP="003F0824">
      <w:pPr>
        <w:spacing w:after="0" w:line="240" w:lineRule="auto"/>
        <w:ind w:left="-540" w:right="-540"/>
        <w:jc w:val="both"/>
        <w:rPr>
          <w:rFonts w:ascii="Calibri" w:eastAsia="Times New Roman" w:hAnsi="Calibri" w:cs="Times New Roman"/>
          <w:sz w:val="20"/>
          <w:szCs w:val="20"/>
          <w:highlight w:val="yellow"/>
          <w:lang w:val="en-GB" w:eastAsia="en-GB"/>
        </w:rPr>
      </w:pPr>
    </w:p>
    <w:p w14:paraId="1349E1CC" w14:textId="77777777" w:rsidR="005C6868" w:rsidRPr="005C6868" w:rsidRDefault="005C6868" w:rsidP="005C6868">
      <w:pPr>
        <w:spacing w:after="0" w:line="240" w:lineRule="auto"/>
        <w:ind w:left="-540" w:right="-540"/>
        <w:jc w:val="both"/>
        <w:rPr>
          <w:rFonts w:ascii="Times New Roman" w:eastAsia="Times New Roman" w:hAnsi="Times New Roman" w:cs="Times New Roman"/>
          <w:lang w:eastAsia="en-GB"/>
        </w:rPr>
      </w:pPr>
      <w:r w:rsidRPr="005C6868">
        <w:rPr>
          <w:rFonts w:ascii="Times New Roman" w:eastAsia="Times New Roman" w:hAnsi="Times New Roman" w:cs="Times New Roman"/>
          <w:lang w:eastAsia="en-GB"/>
        </w:rPr>
        <w:t>ΔΙΑ ΤΗΣ ΠΑΡΟΥΣΑΣ, ΣΑΣ ΠΛΗΡΟΦΟΡΩ ΓΙΑ ΤΑ ΠΙΟ ΚΑΤΩ ΚΑΙ ΒΕΒΑΙΩΝΩ ΟΤΙ</w:t>
      </w:r>
      <w:r w:rsidRPr="005C6868">
        <w:rPr>
          <w:rFonts w:ascii="Times New Roman" w:eastAsia="Times New Roman" w:hAnsi="Times New Roman" w:cs="Times New Roman"/>
          <w:vertAlign w:val="superscript"/>
          <w:lang w:eastAsia="en-GB"/>
        </w:rPr>
        <w:footnoteReference w:id="4"/>
      </w:r>
      <w:r w:rsidRPr="005C6868">
        <w:rPr>
          <w:rFonts w:ascii="Times New Roman" w:eastAsia="Times New Roman" w:hAnsi="Times New Roman" w:cs="Times New Roman"/>
          <w:lang w:eastAsia="en-GB"/>
        </w:rPr>
        <w:t>:</w:t>
      </w:r>
    </w:p>
    <w:p w14:paraId="146802E3" w14:textId="77777777" w:rsidR="005C6868" w:rsidRPr="005C6868" w:rsidRDefault="005C6868" w:rsidP="005C6868">
      <w:pPr>
        <w:spacing w:after="0" w:line="240" w:lineRule="auto"/>
        <w:ind w:left="-540" w:right="-540"/>
        <w:jc w:val="both"/>
        <w:rPr>
          <w:rFonts w:ascii="Calibri" w:eastAsia="Times New Roman" w:hAnsi="Calibri" w:cs="Times New Roman"/>
          <w:sz w:val="20"/>
          <w:szCs w:val="20"/>
          <w:lang w:val="en-US" w:eastAsia="en-GB"/>
        </w:rPr>
      </w:pPr>
      <w:r w:rsidRPr="005C6868">
        <w:rPr>
          <w:rFonts w:ascii="Calibri" w:eastAsia="Times New Roman" w:hAnsi="Calibri" w:cs="Times New Roman"/>
          <w:i/>
          <w:sz w:val="20"/>
          <w:szCs w:val="20"/>
          <w:highlight w:val="lightGray"/>
          <w:lang w:val="en-GB" w:eastAsia="en-GB"/>
        </w:rPr>
        <w:t xml:space="preserve">HEREBY INFORM YOU OF THE FOLLOWING AND CONFIRM </w:t>
      </w:r>
      <w:r w:rsidRPr="005C6868">
        <w:rPr>
          <w:rFonts w:ascii="Calibri" w:eastAsia="Times New Roman" w:hAnsi="Calibri" w:cs="Times New Roman"/>
          <w:i/>
          <w:sz w:val="20"/>
          <w:szCs w:val="20"/>
          <w:highlight w:val="lightGray"/>
          <w:lang w:val="en-US" w:eastAsia="en-GB"/>
        </w:rPr>
        <w:t>THAT</w:t>
      </w:r>
      <w:r w:rsidRPr="005C6868">
        <w:rPr>
          <w:rFonts w:ascii="Calibri" w:eastAsia="Times New Roman" w:hAnsi="Calibri" w:cs="Times New Roman"/>
          <w:i/>
          <w:sz w:val="20"/>
          <w:szCs w:val="20"/>
          <w:highlight w:val="lightGray"/>
          <w:vertAlign w:val="superscript"/>
          <w:lang w:val="en-US" w:eastAsia="en-GB"/>
        </w:rPr>
        <w:sym w:font="Symbol" w:char="F034"/>
      </w:r>
      <w:r w:rsidRPr="005C6868">
        <w:rPr>
          <w:rFonts w:ascii="Calibri" w:eastAsia="Times New Roman" w:hAnsi="Calibri" w:cs="Times New Roman"/>
          <w:i/>
          <w:sz w:val="20"/>
          <w:szCs w:val="20"/>
          <w:highlight w:val="lightGray"/>
          <w:lang w:val="en-GB" w:eastAsia="en-GB"/>
        </w:rPr>
        <w:t>:</w:t>
      </w:r>
    </w:p>
    <w:p w14:paraId="754385A5" w14:textId="77777777" w:rsidR="005C6868" w:rsidRPr="005C6868" w:rsidRDefault="005C6868" w:rsidP="005C6868">
      <w:pPr>
        <w:spacing w:after="0" w:line="240" w:lineRule="auto"/>
        <w:ind w:right="-540"/>
        <w:jc w:val="both"/>
        <w:rPr>
          <w:rFonts w:ascii="Calibri" w:eastAsia="Times New Roman" w:hAnsi="Calibri" w:cs="Times New Roman"/>
          <w:i/>
          <w:sz w:val="20"/>
          <w:szCs w:val="20"/>
          <w:lang w:val="en-US" w:eastAsia="en-GB"/>
        </w:rPr>
      </w:pPr>
    </w:p>
    <w:p w14:paraId="3A6AFA36" w14:textId="211CF363" w:rsidR="00550289" w:rsidRPr="005C6868" w:rsidRDefault="0062113C" w:rsidP="005E4AD3">
      <w:pPr>
        <w:spacing w:after="0" w:line="240" w:lineRule="auto"/>
        <w:ind w:left="-142" w:right="-540"/>
        <w:jc w:val="both"/>
        <w:rPr>
          <w:rFonts w:ascii="Times New Roman" w:eastAsia="Times New Roman" w:hAnsi="Times New Roman" w:cs="Times New Roman"/>
          <w:lang w:eastAsia="en-GB"/>
        </w:rPr>
      </w:pPr>
      <w:r>
        <w:rPr>
          <w:rFonts w:ascii="Times New Roman" w:eastAsia="Times New Roman" w:hAnsi="Times New Roman" w:cs="Times New Roman"/>
          <w:noProof/>
          <w:lang w:val="en-US"/>
        </w:rPr>
        <w:drawing>
          <wp:anchor distT="0" distB="0" distL="114300" distR="114300" simplePos="0" relativeHeight="251659264" behindDoc="0" locked="0" layoutInCell="1" allowOverlap="1" wp14:anchorId="7E8EB1F6" wp14:editId="434E19EF">
            <wp:simplePos x="0" y="0"/>
            <wp:positionH relativeFrom="column">
              <wp:posOffset>-1905</wp:posOffset>
            </wp:positionH>
            <wp:positionV relativeFrom="paragraph">
              <wp:posOffset>635</wp:posOffset>
            </wp:positionV>
            <wp:extent cx="371475" cy="2571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257175"/>
                    </a:xfrm>
                    <a:prstGeom prst="rect">
                      <a:avLst/>
                    </a:prstGeom>
                    <a:noFill/>
                  </pic:spPr>
                </pic:pic>
              </a:graphicData>
            </a:graphic>
            <wp14:sizeRelH relativeFrom="page">
              <wp14:pctWidth>0</wp14:pctWidth>
            </wp14:sizeRelH>
            <wp14:sizeRelV relativeFrom="page">
              <wp14:pctHeight>0</wp14:pctHeight>
            </wp14:sizeRelV>
          </wp:anchor>
        </w:drawing>
      </w:r>
      <w:r w:rsidR="00550289" w:rsidRPr="005C6868">
        <w:rPr>
          <w:rFonts w:ascii="Times New Roman" w:eastAsia="Times New Roman" w:hAnsi="Times New Roman" w:cs="Times New Roman"/>
          <w:lang w:eastAsia="en-GB"/>
        </w:rPr>
        <w:t xml:space="preserve">H Εταιρεία </w:t>
      </w:r>
      <w:r w:rsidR="00550289" w:rsidRPr="008B747D">
        <w:rPr>
          <w:rFonts w:ascii="Times New Roman" w:eastAsia="Times New Roman" w:hAnsi="Times New Roman" w:cs="Times New Roman"/>
          <w:b/>
          <w:u w:val="single"/>
          <w:lang w:eastAsia="en-GB"/>
        </w:rPr>
        <w:t>ΔΕΝ επιλέγει</w:t>
      </w:r>
      <w:r w:rsidR="00550289" w:rsidRPr="005C6868">
        <w:rPr>
          <w:rFonts w:ascii="Times New Roman" w:eastAsia="Times New Roman" w:hAnsi="Times New Roman" w:cs="Times New Roman"/>
          <w:lang w:eastAsia="en-GB"/>
        </w:rPr>
        <w:t xml:space="preserve"> να επεκτείνει την περίοδο φορολόγησης στο Κυπριακό Σύστημα Φόρου Χωρητικότητας, με την ιδιότητα του επιλέξιμου [</w:t>
      </w:r>
      <w:permStart w:id="1587766477" w:edGrp="everyone"/>
      <w:r w:rsidR="00550289" w:rsidRPr="005C6868">
        <w:rPr>
          <w:rFonts w:ascii="Times New Roman" w:eastAsia="Times New Roman" w:hAnsi="Times New Roman" w:cs="Times New Roman"/>
          <w:lang w:eastAsia="en-GB"/>
        </w:rPr>
        <w:t>Πλοιοκτήτη Αλλοδαπών Πλοίων/ Ναυλωτή Πλοίων/ Διαχειριστή Πλοίων</w:t>
      </w:r>
      <w:r w:rsidR="00326BDD" w:rsidRPr="00000054">
        <w:rPr>
          <w:rFonts w:ascii="Calibri" w:eastAsia="Times New Roman" w:hAnsi="Calibri" w:cs="Times New Roman"/>
          <w:i/>
          <w:sz w:val="20"/>
          <w:szCs w:val="20"/>
          <w:highlight w:val="lightGray"/>
          <w:vertAlign w:val="superscript"/>
          <w:lang w:eastAsia="en-GB"/>
        </w:rPr>
        <w:t>3</w:t>
      </w:r>
      <w:permEnd w:id="1587766477"/>
      <w:r w:rsidR="00550289" w:rsidRPr="005C6868">
        <w:rPr>
          <w:rFonts w:ascii="Times New Roman" w:eastAsia="Times New Roman" w:hAnsi="Times New Roman" w:cs="Times New Roman"/>
          <w:lang w:eastAsia="en-GB"/>
        </w:rPr>
        <w:t>], δυνάμει των διατάξεων τ</w:t>
      </w:r>
      <w:r>
        <w:rPr>
          <w:rFonts w:ascii="Times New Roman" w:eastAsia="Times New Roman" w:hAnsi="Times New Roman" w:cs="Times New Roman"/>
          <w:lang w:eastAsia="en-GB"/>
        </w:rPr>
        <w:t xml:space="preserve">ων </w:t>
      </w:r>
      <w:r w:rsidR="00550289" w:rsidRPr="005C6868">
        <w:rPr>
          <w:rFonts w:ascii="Times New Roman" w:eastAsia="Times New Roman" w:hAnsi="Times New Roman" w:cs="Times New Roman"/>
          <w:lang w:eastAsia="en-GB"/>
        </w:rPr>
        <w:t xml:space="preserve">περί Εμπορικής Ναυτιλίας (Τέλη και Φορολογικές Διατάξεις) </w:t>
      </w:r>
      <w:r w:rsidR="00550289" w:rsidRPr="00B62D89">
        <w:rPr>
          <w:rFonts w:ascii="Times New Roman" w:eastAsia="Times New Roman" w:hAnsi="Times New Roman" w:cs="Times New Roman"/>
          <w:lang w:eastAsia="en-GB"/>
        </w:rPr>
        <w:t>Νόμ</w:t>
      </w:r>
      <w:r w:rsidRPr="00B62D89">
        <w:rPr>
          <w:rFonts w:ascii="Times New Roman" w:eastAsia="Times New Roman" w:hAnsi="Times New Roman" w:cs="Times New Roman"/>
          <w:lang w:eastAsia="en-GB"/>
        </w:rPr>
        <w:t>ων</w:t>
      </w:r>
      <w:r w:rsidR="00550289" w:rsidRPr="00B62D89">
        <w:rPr>
          <w:rFonts w:ascii="Times New Roman" w:eastAsia="Times New Roman" w:hAnsi="Times New Roman" w:cs="Times New Roman"/>
          <w:lang w:eastAsia="en-GB"/>
        </w:rPr>
        <w:t xml:space="preserve"> του 2010 </w:t>
      </w:r>
      <w:r w:rsidR="00DE35C6">
        <w:rPr>
          <w:rFonts w:ascii="Times New Roman" w:eastAsia="Times New Roman" w:hAnsi="Times New Roman" w:cs="Times New Roman"/>
          <w:lang w:eastAsia="en-GB"/>
        </w:rPr>
        <w:t>και</w:t>
      </w:r>
      <w:r w:rsidR="00DE35C6" w:rsidRPr="00861A1F">
        <w:rPr>
          <w:rFonts w:ascii="Times New Roman" w:eastAsia="Times New Roman" w:hAnsi="Times New Roman" w:cs="Times New Roman"/>
          <w:lang w:eastAsia="en-GB"/>
        </w:rPr>
        <w:t xml:space="preserve"> </w:t>
      </w:r>
      <w:r w:rsidRPr="00B62D89">
        <w:rPr>
          <w:rFonts w:ascii="Times New Roman" w:eastAsia="Times New Roman" w:hAnsi="Times New Roman" w:cs="Times New Roman"/>
          <w:lang w:eastAsia="en-GB"/>
        </w:rPr>
        <w:t>2020</w:t>
      </w:r>
      <w:r w:rsidR="00EF33C0" w:rsidRPr="00EF33C0">
        <w:rPr>
          <w:rFonts w:ascii="Times New Roman" w:eastAsia="Times New Roman" w:hAnsi="Times New Roman" w:cs="Times New Roman"/>
          <w:lang w:eastAsia="en-GB"/>
        </w:rPr>
        <w:t xml:space="preserve"> </w:t>
      </w:r>
      <w:r w:rsidR="00EF33C0" w:rsidRPr="00A86BE9">
        <w:t>(</w:t>
      </w:r>
      <w:r w:rsidR="00EF33C0" w:rsidRPr="00EF33C0">
        <w:rPr>
          <w:rFonts w:ascii="Times New Roman" w:eastAsia="Times New Roman" w:hAnsi="Times New Roman" w:cs="Times New Roman"/>
          <w:lang w:eastAsia="en-GB"/>
        </w:rPr>
        <w:t>Νόμος 44(Ι)/2010 όπως τροποποιήθηκε με Νόμο 39(Ι)/2020)</w:t>
      </w:r>
      <w:r w:rsidR="00550289">
        <w:rPr>
          <w:rFonts w:ascii="Times New Roman" w:eastAsia="Times New Roman" w:hAnsi="Times New Roman" w:cs="Times New Roman"/>
          <w:lang w:eastAsia="en-GB"/>
        </w:rPr>
        <w:t xml:space="preserve"> </w:t>
      </w:r>
      <w:r w:rsidR="00550289" w:rsidRPr="005C6868">
        <w:rPr>
          <w:rFonts w:ascii="Times New Roman" w:eastAsia="Times New Roman" w:hAnsi="Times New Roman" w:cs="Times New Roman"/>
          <w:lang w:eastAsia="en-GB"/>
        </w:rPr>
        <w:t>και θα υπόκειται στην καταβολή φόρου με βάση τις διατάξεις τ</w:t>
      </w:r>
      <w:r w:rsidR="0087458D">
        <w:rPr>
          <w:rFonts w:ascii="Times New Roman" w:eastAsia="Times New Roman" w:hAnsi="Times New Roman" w:cs="Times New Roman"/>
          <w:lang w:eastAsia="en-GB"/>
        </w:rPr>
        <w:t>ου</w:t>
      </w:r>
      <w:r w:rsidR="00550289" w:rsidRPr="005C6868">
        <w:rPr>
          <w:rFonts w:ascii="Times New Roman" w:eastAsia="Times New Roman" w:hAnsi="Times New Roman" w:cs="Times New Roman"/>
          <w:lang w:eastAsia="en-GB"/>
        </w:rPr>
        <w:t xml:space="preserve"> περί</w:t>
      </w:r>
      <w:r w:rsidR="006E7680">
        <w:rPr>
          <w:rFonts w:ascii="Times New Roman" w:eastAsia="Times New Roman" w:hAnsi="Times New Roman" w:cs="Times New Roman"/>
          <w:lang w:eastAsia="en-GB"/>
        </w:rPr>
        <w:t xml:space="preserve"> Φορολογίας του Εισοδήματος Νόμου</w:t>
      </w:r>
      <w:r w:rsidR="00550289" w:rsidRPr="005C6868">
        <w:rPr>
          <w:rFonts w:ascii="Times New Roman" w:eastAsia="Times New Roman" w:hAnsi="Times New Roman" w:cs="Times New Roman"/>
          <w:lang w:eastAsia="en-GB"/>
        </w:rPr>
        <w:t xml:space="preserve"> του 2002 </w:t>
      </w:r>
      <w:r w:rsidR="0087458D">
        <w:rPr>
          <w:rFonts w:ascii="Times New Roman" w:eastAsia="Times New Roman" w:hAnsi="Times New Roman" w:cs="Times New Roman"/>
          <w:lang w:eastAsia="en-GB"/>
        </w:rPr>
        <w:t>όπως τροποποιήθηκε</w:t>
      </w:r>
      <w:r w:rsidR="0087458D" w:rsidRPr="0087458D">
        <w:rPr>
          <w:rFonts w:ascii="Times New Roman" w:eastAsia="Times New Roman" w:hAnsi="Times New Roman" w:cs="Times New Roman"/>
          <w:lang w:eastAsia="en-GB"/>
        </w:rPr>
        <w:t xml:space="preserve"> </w:t>
      </w:r>
      <w:r w:rsidR="0087458D">
        <w:rPr>
          <w:rFonts w:ascii="Times New Roman" w:eastAsia="Times New Roman" w:hAnsi="Times New Roman" w:cs="Times New Roman"/>
          <w:lang w:eastAsia="en-GB"/>
        </w:rPr>
        <w:t>ή οποιουδήποτε άλλου Νόμου</w:t>
      </w:r>
      <w:r w:rsidR="00550289" w:rsidRPr="005C6868">
        <w:rPr>
          <w:rFonts w:ascii="Times New Roman" w:eastAsia="Times New Roman" w:hAnsi="Times New Roman" w:cs="Times New Roman"/>
          <w:lang w:eastAsia="en-GB"/>
        </w:rPr>
        <w:t xml:space="preserve">. </w:t>
      </w:r>
    </w:p>
    <w:p w14:paraId="350DB96B" w14:textId="5DE43336" w:rsidR="00550289" w:rsidRDefault="00550289" w:rsidP="00550289">
      <w:pPr>
        <w:spacing w:after="0" w:line="240" w:lineRule="auto"/>
        <w:ind w:left="-142" w:right="-540"/>
        <w:jc w:val="both"/>
        <w:rPr>
          <w:rFonts w:ascii="Calibri" w:eastAsia="Times New Roman" w:hAnsi="Calibri" w:cs="Times New Roman"/>
          <w:i/>
          <w:sz w:val="20"/>
          <w:szCs w:val="20"/>
          <w:highlight w:val="lightGray"/>
          <w:lang w:val="en-US" w:eastAsia="en-GB"/>
        </w:rPr>
      </w:pPr>
      <w:r w:rsidRPr="005C6868">
        <w:rPr>
          <w:rFonts w:ascii="Calibri" w:eastAsia="Times New Roman" w:hAnsi="Calibri" w:cs="Times New Roman"/>
          <w:i/>
          <w:sz w:val="20"/>
          <w:szCs w:val="20"/>
          <w:highlight w:val="lightGray"/>
          <w:lang w:val="en-US" w:eastAsia="en-GB"/>
        </w:rPr>
        <w:t xml:space="preserve">The Company </w:t>
      </w:r>
      <w:r w:rsidRPr="00C935E8">
        <w:rPr>
          <w:rFonts w:ascii="Calibri" w:eastAsia="Times New Roman" w:hAnsi="Calibri" w:cs="Times New Roman"/>
          <w:b/>
          <w:i/>
          <w:sz w:val="20"/>
          <w:szCs w:val="20"/>
          <w:highlight w:val="lightGray"/>
          <w:u w:val="single"/>
          <w:lang w:val="en-US" w:eastAsia="en-GB"/>
        </w:rPr>
        <w:t>does not opt</w:t>
      </w:r>
      <w:r w:rsidRPr="005C6868">
        <w:rPr>
          <w:rFonts w:ascii="Calibri" w:eastAsia="Times New Roman" w:hAnsi="Calibri" w:cs="Times New Roman"/>
          <w:i/>
          <w:sz w:val="20"/>
          <w:szCs w:val="20"/>
          <w:highlight w:val="lightGray"/>
          <w:lang w:val="en-US" w:eastAsia="en-GB"/>
        </w:rPr>
        <w:t xml:space="preserve"> to extend the period of taxation under the Cyprus Tonnage Tax System, in its capacity as a qualifying [</w:t>
      </w:r>
      <w:permStart w:id="1276670077" w:edGrp="everyone"/>
      <w:r w:rsidRPr="005C6868">
        <w:rPr>
          <w:rFonts w:ascii="Calibri" w:eastAsia="Times New Roman" w:hAnsi="Calibri" w:cs="Times New Roman"/>
          <w:i/>
          <w:sz w:val="20"/>
          <w:szCs w:val="20"/>
          <w:highlight w:val="lightGray"/>
          <w:lang w:val="en-US" w:eastAsia="en-GB"/>
        </w:rPr>
        <w:t>Owner of foreign</w:t>
      </w:r>
      <w:r w:rsidR="0062113C">
        <w:rPr>
          <w:rFonts w:ascii="Calibri" w:eastAsia="Times New Roman" w:hAnsi="Calibri" w:cs="Times New Roman"/>
          <w:i/>
          <w:sz w:val="20"/>
          <w:szCs w:val="20"/>
          <w:highlight w:val="lightGray"/>
          <w:lang w:val="en-US" w:eastAsia="en-GB"/>
        </w:rPr>
        <w:t xml:space="preserve"> ships/ Charterer/ Ship Manage</w:t>
      </w:r>
      <w:r w:rsidR="00B50FD3" w:rsidRPr="000C3197">
        <w:rPr>
          <w:rFonts w:ascii="Calibri" w:eastAsia="Times New Roman" w:hAnsi="Calibri" w:cs="Times New Roman"/>
          <w:i/>
          <w:sz w:val="20"/>
          <w:szCs w:val="20"/>
          <w:highlight w:val="lightGray"/>
          <w:vertAlign w:val="superscript"/>
          <w:lang w:val="en-US" w:eastAsia="en-GB"/>
        </w:rPr>
        <w:t>3</w:t>
      </w:r>
      <w:r w:rsidR="00B50FD3" w:rsidRPr="00716C22">
        <w:rPr>
          <w:rFonts w:ascii="Calibri" w:eastAsia="Times New Roman" w:hAnsi="Calibri" w:cs="Times New Roman"/>
          <w:i/>
          <w:sz w:val="20"/>
          <w:szCs w:val="20"/>
          <w:highlight w:val="lightGray"/>
          <w:lang w:val="en-US" w:eastAsia="en-GB"/>
        </w:rPr>
        <w:t>]</w:t>
      </w:r>
      <w:permEnd w:id="1276670077"/>
      <w:r w:rsidRPr="005C6868">
        <w:rPr>
          <w:rFonts w:ascii="Calibri" w:eastAsia="Times New Roman" w:hAnsi="Calibri" w:cs="Times New Roman"/>
          <w:i/>
          <w:sz w:val="20"/>
          <w:szCs w:val="20"/>
          <w:highlight w:val="lightGray"/>
          <w:lang w:val="en-US" w:eastAsia="en-GB"/>
        </w:rPr>
        <w:t xml:space="preserve"> </w:t>
      </w:r>
      <w:r w:rsidR="00B50FD3" w:rsidRPr="00EB33C8">
        <w:rPr>
          <w:rFonts w:ascii="Calibri" w:eastAsia="Times New Roman" w:hAnsi="Calibri" w:cs="Times New Roman"/>
          <w:i/>
          <w:sz w:val="20"/>
          <w:szCs w:val="20"/>
          <w:highlight w:val="lightGray"/>
          <w:lang w:val="en-US" w:eastAsia="en-GB"/>
        </w:rPr>
        <w:t xml:space="preserve">, </w:t>
      </w:r>
      <w:r w:rsidRPr="005C6868">
        <w:rPr>
          <w:rFonts w:ascii="Calibri" w:eastAsia="Times New Roman" w:hAnsi="Calibri" w:cs="Times New Roman"/>
          <w:i/>
          <w:sz w:val="20"/>
          <w:szCs w:val="20"/>
          <w:highlight w:val="lightGray"/>
          <w:lang w:val="en-US" w:eastAsia="en-GB"/>
        </w:rPr>
        <w:t>by virtue of the provisions of the Merchant Shipping (Fees and Taxing Provisions</w:t>
      </w:r>
      <w:r w:rsidRPr="00CE1028">
        <w:rPr>
          <w:rFonts w:ascii="Calibri" w:eastAsia="Times New Roman" w:hAnsi="Calibri" w:cs="Times New Roman"/>
          <w:i/>
          <w:sz w:val="20"/>
          <w:szCs w:val="20"/>
          <w:highlight w:val="lightGray"/>
          <w:lang w:val="en-US" w:eastAsia="en-GB"/>
        </w:rPr>
        <w:t>) Law</w:t>
      </w:r>
      <w:r w:rsidR="0062113C" w:rsidRPr="00CE1028">
        <w:rPr>
          <w:rFonts w:ascii="Calibri" w:eastAsia="Times New Roman" w:hAnsi="Calibri" w:cs="Times New Roman"/>
          <w:i/>
          <w:sz w:val="20"/>
          <w:szCs w:val="20"/>
          <w:highlight w:val="lightGray"/>
          <w:lang w:val="en-US" w:eastAsia="en-GB"/>
        </w:rPr>
        <w:t>s</w:t>
      </w:r>
      <w:r w:rsidRPr="00CE1028">
        <w:rPr>
          <w:rFonts w:ascii="Calibri" w:eastAsia="Times New Roman" w:hAnsi="Calibri" w:cs="Times New Roman"/>
          <w:i/>
          <w:sz w:val="20"/>
          <w:szCs w:val="20"/>
          <w:highlight w:val="lightGray"/>
          <w:lang w:val="en-US" w:eastAsia="en-GB"/>
        </w:rPr>
        <w:t xml:space="preserve"> of </w:t>
      </w:r>
      <w:r w:rsidRPr="00CE1028">
        <w:rPr>
          <w:rFonts w:ascii="Calibri" w:eastAsia="Times New Roman" w:hAnsi="Calibri" w:cs="Times New Roman"/>
          <w:i/>
          <w:sz w:val="20"/>
          <w:szCs w:val="20"/>
          <w:highlight w:val="lightGray"/>
          <w:lang w:val="en-US" w:eastAsia="en-GB"/>
        </w:rPr>
        <w:lastRenderedPageBreak/>
        <w:t xml:space="preserve">2010 </w:t>
      </w:r>
      <w:r w:rsidR="00DE35C6" w:rsidRPr="00861A1F">
        <w:rPr>
          <w:rFonts w:ascii="Calibri" w:eastAsia="Times New Roman" w:hAnsi="Calibri" w:cs="Times New Roman"/>
          <w:i/>
          <w:sz w:val="20"/>
          <w:szCs w:val="20"/>
          <w:highlight w:val="lightGray"/>
          <w:lang w:val="en-US" w:eastAsia="en-GB"/>
        </w:rPr>
        <w:t>-</w:t>
      </w:r>
      <w:r w:rsidR="0062113C" w:rsidRPr="00CE1028">
        <w:rPr>
          <w:rFonts w:ascii="Calibri" w:eastAsia="Times New Roman" w:hAnsi="Calibri" w:cs="Times New Roman"/>
          <w:i/>
          <w:sz w:val="20"/>
          <w:szCs w:val="20"/>
          <w:highlight w:val="lightGray"/>
          <w:lang w:val="en-US" w:eastAsia="en-GB"/>
        </w:rPr>
        <w:t xml:space="preserve"> 2020</w:t>
      </w:r>
      <w:r w:rsidRPr="00E00C3E">
        <w:rPr>
          <w:rFonts w:ascii="Calibri" w:eastAsia="Times New Roman" w:hAnsi="Calibri" w:cs="Times New Roman"/>
          <w:i/>
          <w:sz w:val="20"/>
          <w:szCs w:val="20"/>
          <w:highlight w:val="lightGray"/>
          <w:lang w:val="en-US" w:eastAsia="en-GB"/>
        </w:rPr>
        <w:t xml:space="preserve"> </w:t>
      </w:r>
      <w:r w:rsidR="00EF33C0" w:rsidRPr="00EF33C0">
        <w:rPr>
          <w:rFonts w:ascii="Calibri" w:eastAsia="Times New Roman" w:hAnsi="Calibri" w:cs="Times New Roman"/>
          <w:i/>
          <w:sz w:val="20"/>
          <w:szCs w:val="20"/>
          <w:highlight w:val="lightGray"/>
          <w:lang w:val="en-US" w:eastAsia="en-GB"/>
        </w:rPr>
        <w:t>(Law 44(I)/2010 as amended with Law 39(I)/2020)</w:t>
      </w:r>
      <w:r w:rsidR="00EF33C0">
        <w:rPr>
          <w:rFonts w:ascii="Calibri" w:eastAsia="Times New Roman" w:hAnsi="Calibri" w:cs="Times New Roman"/>
          <w:i/>
          <w:sz w:val="20"/>
          <w:szCs w:val="20"/>
          <w:highlight w:val="lightGray"/>
          <w:lang w:val="en-US" w:eastAsia="en-GB"/>
        </w:rPr>
        <w:t xml:space="preserve"> </w:t>
      </w:r>
      <w:r w:rsidRPr="005C6868">
        <w:rPr>
          <w:rFonts w:ascii="Calibri" w:eastAsia="Times New Roman" w:hAnsi="Calibri" w:cs="Times New Roman"/>
          <w:i/>
          <w:sz w:val="20"/>
          <w:szCs w:val="20"/>
          <w:highlight w:val="lightGray"/>
          <w:lang w:val="en-US" w:eastAsia="en-GB"/>
        </w:rPr>
        <w:t>and shall be liable to pay tax in accordance with the provisions of the Income Tax Law of 2002</w:t>
      </w:r>
      <w:r w:rsidR="0087458D" w:rsidRPr="0087458D">
        <w:rPr>
          <w:rFonts w:ascii="Calibri" w:eastAsia="Times New Roman" w:hAnsi="Calibri" w:cs="Times New Roman"/>
          <w:i/>
          <w:sz w:val="20"/>
          <w:szCs w:val="20"/>
          <w:highlight w:val="lightGray"/>
          <w:lang w:val="en-US" w:eastAsia="en-GB"/>
        </w:rPr>
        <w:t xml:space="preserve"> </w:t>
      </w:r>
      <w:r w:rsidR="0087458D">
        <w:rPr>
          <w:rFonts w:ascii="Calibri" w:eastAsia="Times New Roman" w:hAnsi="Calibri" w:cs="Times New Roman"/>
          <w:i/>
          <w:sz w:val="20"/>
          <w:szCs w:val="20"/>
          <w:highlight w:val="lightGray"/>
          <w:lang w:val="en-US" w:eastAsia="en-GB"/>
        </w:rPr>
        <w:t>as amended</w:t>
      </w:r>
      <w:r w:rsidR="0087458D" w:rsidRPr="0087458D">
        <w:rPr>
          <w:rFonts w:ascii="Calibri" w:eastAsia="Times New Roman" w:hAnsi="Calibri" w:cs="Times New Roman"/>
          <w:i/>
          <w:sz w:val="20"/>
          <w:szCs w:val="20"/>
          <w:highlight w:val="lightGray"/>
          <w:lang w:val="en-US" w:eastAsia="en-GB"/>
        </w:rPr>
        <w:t xml:space="preserve"> </w:t>
      </w:r>
      <w:r w:rsidR="0087458D">
        <w:rPr>
          <w:rFonts w:ascii="Calibri" w:eastAsia="Times New Roman" w:hAnsi="Calibri" w:cs="Times New Roman"/>
          <w:i/>
          <w:sz w:val="20"/>
          <w:szCs w:val="20"/>
          <w:highlight w:val="lightGray"/>
          <w:lang w:val="en-US" w:eastAsia="en-GB"/>
        </w:rPr>
        <w:t xml:space="preserve">or any other Law in force in the </w:t>
      </w:r>
      <w:r w:rsidRPr="005C6868">
        <w:rPr>
          <w:rFonts w:ascii="Calibri" w:eastAsia="Times New Roman" w:hAnsi="Calibri" w:cs="Times New Roman"/>
          <w:i/>
          <w:sz w:val="20"/>
          <w:szCs w:val="20"/>
          <w:highlight w:val="lightGray"/>
          <w:lang w:val="en-US" w:eastAsia="en-GB"/>
        </w:rPr>
        <w:t>Republic.</w:t>
      </w:r>
    </w:p>
    <w:p w14:paraId="5E7823E8" w14:textId="77777777" w:rsidR="003F0824" w:rsidRDefault="003F0824" w:rsidP="00550289">
      <w:pPr>
        <w:spacing w:after="0" w:line="240" w:lineRule="auto"/>
        <w:ind w:left="-142" w:right="-540"/>
        <w:jc w:val="both"/>
        <w:rPr>
          <w:rFonts w:ascii="Calibri" w:eastAsia="Times New Roman" w:hAnsi="Calibri" w:cs="Times New Roman"/>
          <w:i/>
          <w:sz w:val="20"/>
          <w:szCs w:val="20"/>
          <w:highlight w:val="lightGray"/>
          <w:lang w:val="en-US" w:eastAsia="en-GB"/>
        </w:rPr>
      </w:pPr>
    </w:p>
    <w:p w14:paraId="3DD3E2BD" w14:textId="4CF6CACE" w:rsidR="003F0824" w:rsidRDefault="0062113C" w:rsidP="003F0824">
      <w:pPr>
        <w:spacing w:after="0" w:line="240" w:lineRule="auto"/>
        <w:ind w:right="-527"/>
        <w:jc w:val="both"/>
        <w:rPr>
          <w:rFonts w:ascii="Times New Roman" w:eastAsia="Times New Roman" w:hAnsi="Times New Roman" w:cs="Times New Roman"/>
          <w:lang w:eastAsia="en-GB"/>
        </w:rPr>
      </w:pPr>
      <w:r>
        <w:rPr>
          <w:rFonts w:ascii="Times New Roman" w:eastAsia="Times New Roman" w:hAnsi="Times New Roman" w:cs="Times New Roman"/>
          <w:noProof/>
          <w:lang w:val="en-US"/>
        </w:rPr>
        <w:drawing>
          <wp:anchor distT="0" distB="0" distL="114300" distR="114300" simplePos="0" relativeHeight="251661312" behindDoc="0" locked="0" layoutInCell="1" allowOverlap="1" wp14:anchorId="3864FD54" wp14:editId="15575A2F">
            <wp:simplePos x="0" y="0"/>
            <wp:positionH relativeFrom="column">
              <wp:posOffset>-19050</wp:posOffset>
            </wp:positionH>
            <wp:positionV relativeFrom="paragraph">
              <wp:posOffset>173990</wp:posOffset>
            </wp:positionV>
            <wp:extent cx="371475" cy="2571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257175"/>
                    </a:xfrm>
                    <a:prstGeom prst="rect">
                      <a:avLst/>
                    </a:prstGeom>
                    <a:noFill/>
                  </pic:spPr>
                </pic:pic>
              </a:graphicData>
            </a:graphic>
            <wp14:sizeRelH relativeFrom="page">
              <wp14:pctWidth>0</wp14:pctWidth>
            </wp14:sizeRelH>
            <wp14:sizeRelV relativeFrom="page">
              <wp14:pctHeight>0</wp14:pctHeight>
            </wp14:sizeRelV>
          </wp:anchor>
        </w:drawing>
      </w:r>
      <w:r w:rsidR="005C6868" w:rsidRPr="00B62D89">
        <w:rPr>
          <w:rFonts w:ascii="Times New Roman" w:eastAsia="Times New Roman" w:hAnsi="Times New Roman" w:cs="Times New Roman"/>
          <w:lang w:eastAsia="en-GB"/>
        </w:rPr>
        <w:t>H</w:t>
      </w:r>
      <w:r w:rsidR="005C6868" w:rsidRPr="005C6868">
        <w:rPr>
          <w:rFonts w:ascii="Times New Roman" w:eastAsia="Times New Roman" w:hAnsi="Times New Roman" w:cs="Times New Roman"/>
          <w:lang w:eastAsia="en-GB"/>
        </w:rPr>
        <w:t xml:space="preserve"> Εταιρεία</w:t>
      </w:r>
      <w:r w:rsidR="005C6868" w:rsidRPr="00B62D89">
        <w:rPr>
          <w:rFonts w:ascii="Times New Roman" w:eastAsia="Times New Roman" w:hAnsi="Times New Roman" w:cs="Times New Roman"/>
          <w:lang w:eastAsia="en-GB"/>
        </w:rPr>
        <w:t xml:space="preserve"> </w:t>
      </w:r>
      <w:r w:rsidR="005C6868" w:rsidRPr="008B747D">
        <w:rPr>
          <w:rFonts w:ascii="Times New Roman" w:eastAsia="Times New Roman" w:hAnsi="Times New Roman" w:cs="Times New Roman"/>
          <w:b/>
          <w:u w:val="single"/>
          <w:lang w:eastAsia="en-GB"/>
        </w:rPr>
        <w:t>επιλέγει</w:t>
      </w:r>
      <w:r w:rsidR="005C6868" w:rsidRPr="00B62D89">
        <w:rPr>
          <w:rFonts w:ascii="Times New Roman" w:eastAsia="Times New Roman" w:hAnsi="Times New Roman" w:cs="Times New Roman"/>
          <w:lang w:eastAsia="en-GB"/>
        </w:rPr>
        <w:t xml:space="preserve"> </w:t>
      </w:r>
      <w:r w:rsidR="005C6868" w:rsidRPr="005C6868">
        <w:rPr>
          <w:rFonts w:ascii="Times New Roman" w:eastAsia="Times New Roman" w:hAnsi="Times New Roman" w:cs="Times New Roman"/>
          <w:lang w:eastAsia="en-GB"/>
        </w:rPr>
        <w:t>να επεκτείνει την περίοδο φορολόγησης στο Κυπριακό Σύστημα Φόρου Χωρητικότητας</w:t>
      </w:r>
      <w:r w:rsidR="008E7F12" w:rsidRPr="00EF33C0">
        <w:rPr>
          <w:rFonts w:ascii="Times New Roman" w:eastAsia="Times New Roman" w:hAnsi="Times New Roman" w:cs="Times New Roman"/>
          <w:lang w:eastAsia="en-GB"/>
        </w:rPr>
        <w:t xml:space="preserve"> </w:t>
      </w:r>
      <w:r w:rsidR="008E7F12">
        <w:rPr>
          <w:rFonts w:ascii="Times New Roman" w:eastAsia="Times New Roman" w:hAnsi="Times New Roman" w:cs="Times New Roman"/>
          <w:lang w:eastAsia="en-GB"/>
        </w:rPr>
        <w:t>για ακόμη 10 έτη</w:t>
      </w:r>
      <w:r w:rsidR="005C6868" w:rsidRPr="005C6868">
        <w:rPr>
          <w:rFonts w:ascii="Times New Roman" w:eastAsia="Times New Roman" w:hAnsi="Times New Roman" w:cs="Times New Roman"/>
          <w:lang w:eastAsia="en-GB"/>
        </w:rPr>
        <w:t>, με την ιδιότητα του επιλέξιμου [</w:t>
      </w:r>
      <w:permStart w:id="578489208" w:edGrp="everyone"/>
      <w:r w:rsidR="005C6868" w:rsidRPr="00B62D89">
        <w:rPr>
          <w:rFonts w:ascii="Times New Roman" w:eastAsia="Times New Roman" w:hAnsi="Times New Roman" w:cs="Times New Roman"/>
          <w:lang w:eastAsia="en-GB"/>
        </w:rPr>
        <w:t xml:space="preserve">Πλοιοκτήτη Αλλοδαπών Πλοίων/ Ναυλωτή Πλοίων/ Διαχειριστή </w:t>
      </w:r>
      <w:r w:rsidR="00326BDD" w:rsidRPr="00B62D89">
        <w:rPr>
          <w:rFonts w:ascii="Times New Roman" w:eastAsia="Times New Roman" w:hAnsi="Times New Roman" w:cs="Times New Roman"/>
          <w:lang w:eastAsia="en-GB"/>
        </w:rPr>
        <w:t>Πλοίων</w:t>
      </w:r>
      <w:r w:rsidR="00326BDD">
        <w:rPr>
          <w:rStyle w:val="FootnoteReference"/>
          <w:rFonts w:ascii="Times New Roman" w:eastAsia="Times New Roman" w:hAnsi="Times New Roman" w:cs="Times New Roman"/>
          <w:lang w:eastAsia="en-GB"/>
        </w:rPr>
        <w:t>3</w:t>
      </w:r>
      <w:r w:rsidR="00F87A77" w:rsidRPr="005C6868">
        <w:rPr>
          <w:rFonts w:ascii="Times New Roman" w:eastAsia="Times New Roman" w:hAnsi="Times New Roman" w:cs="Times New Roman"/>
          <w:lang w:eastAsia="en-GB"/>
        </w:rPr>
        <w:t>]</w:t>
      </w:r>
      <w:permEnd w:id="578489208"/>
      <w:r w:rsidR="005C6868" w:rsidRPr="005C6868">
        <w:rPr>
          <w:rFonts w:ascii="Times New Roman" w:eastAsia="Times New Roman" w:hAnsi="Times New Roman" w:cs="Times New Roman"/>
          <w:lang w:eastAsia="en-GB"/>
        </w:rPr>
        <w:t xml:space="preserve">, δυνάμει των διατάξεων </w:t>
      </w:r>
      <w:r w:rsidRPr="005C6868">
        <w:rPr>
          <w:rFonts w:ascii="Times New Roman" w:eastAsia="Times New Roman" w:hAnsi="Times New Roman" w:cs="Times New Roman"/>
          <w:lang w:eastAsia="en-GB"/>
        </w:rPr>
        <w:t>τ</w:t>
      </w:r>
      <w:r>
        <w:rPr>
          <w:rFonts w:ascii="Times New Roman" w:eastAsia="Times New Roman" w:hAnsi="Times New Roman" w:cs="Times New Roman"/>
          <w:lang w:eastAsia="en-GB"/>
        </w:rPr>
        <w:t xml:space="preserve">ων </w:t>
      </w:r>
      <w:r w:rsidRPr="005C6868">
        <w:rPr>
          <w:rFonts w:ascii="Times New Roman" w:eastAsia="Times New Roman" w:hAnsi="Times New Roman" w:cs="Times New Roman"/>
          <w:lang w:eastAsia="en-GB"/>
        </w:rPr>
        <w:t xml:space="preserve">περί Εμπορικής Ναυτιλίας (Τέλη και Φορολογικές Διατάξεις) </w:t>
      </w:r>
      <w:r w:rsidRPr="00B62D89">
        <w:rPr>
          <w:rFonts w:ascii="Times New Roman" w:eastAsia="Times New Roman" w:hAnsi="Times New Roman" w:cs="Times New Roman"/>
          <w:lang w:eastAsia="en-GB"/>
        </w:rPr>
        <w:t xml:space="preserve">Νόμων του 2010 </w:t>
      </w:r>
      <w:r w:rsidR="00DE35C6">
        <w:rPr>
          <w:rFonts w:ascii="Times New Roman" w:eastAsia="Times New Roman" w:hAnsi="Times New Roman" w:cs="Times New Roman"/>
          <w:lang w:eastAsia="en-GB"/>
        </w:rPr>
        <w:t>και</w:t>
      </w:r>
      <w:r w:rsidRPr="00B62D89">
        <w:rPr>
          <w:rFonts w:ascii="Times New Roman" w:eastAsia="Times New Roman" w:hAnsi="Times New Roman" w:cs="Times New Roman"/>
          <w:lang w:eastAsia="en-GB"/>
        </w:rPr>
        <w:t xml:space="preserve"> 2020</w:t>
      </w:r>
      <w:r w:rsidR="005C6868" w:rsidRPr="005C6868">
        <w:rPr>
          <w:rFonts w:ascii="Times New Roman" w:eastAsia="Times New Roman" w:hAnsi="Times New Roman" w:cs="Times New Roman"/>
          <w:lang w:eastAsia="en-GB"/>
        </w:rPr>
        <w:t xml:space="preserve">. </w:t>
      </w:r>
    </w:p>
    <w:p w14:paraId="7BA279B6" w14:textId="32CF1582" w:rsidR="005C6868" w:rsidRPr="005C6868" w:rsidRDefault="005C6868" w:rsidP="005C6868">
      <w:pPr>
        <w:spacing w:after="0" w:line="240" w:lineRule="auto"/>
        <w:ind w:left="-142" w:right="-540"/>
        <w:jc w:val="both"/>
        <w:rPr>
          <w:rFonts w:ascii="Calibri" w:eastAsia="Times New Roman" w:hAnsi="Calibri" w:cs="Times New Roman"/>
          <w:i/>
          <w:sz w:val="20"/>
          <w:szCs w:val="20"/>
          <w:lang w:val="en-US" w:eastAsia="en-GB"/>
        </w:rPr>
      </w:pPr>
      <w:r w:rsidRPr="005C6868">
        <w:rPr>
          <w:rFonts w:ascii="Calibri" w:eastAsia="Times New Roman" w:hAnsi="Calibri" w:cs="Times New Roman"/>
          <w:i/>
          <w:sz w:val="20"/>
          <w:szCs w:val="20"/>
          <w:highlight w:val="lightGray"/>
          <w:lang w:val="en-US" w:eastAsia="en-GB"/>
        </w:rPr>
        <w:t xml:space="preserve">The Company </w:t>
      </w:r>
      <w:r w:rsidRPr="00C935E8">
        <w:rPr>
          <w:rFonts w:ascii="Calibri" w:eastAsia="Times New Roman" w:hAnsi="Calibri" w:cs="Times New Roman"/>
          <w:b/>
          <w:i/>
          <w:sz w:val="20"/>
          <w:szCs w:val="20"/>
          <w:highlight w:val="lightGray"/>
          <w:u w:val="single"/>
          <w:lang w:val="en-US" w:eastAsia="en-GB"/>
        </w:rPr>
        <w:t>opts to extend</w:t>
      </w:r>
      <w:r w:rsidRPr="005C6868">
        <w:rPr>
          <w:rFonts w:ascii="Calibri" w:eastAsia="Times New Roman" w:hAnsi="Calibri" w:cs="Times New Roman"/>
          <w:i/>
          <w:sz w:val="20"/>
          <w:szCs w:val="20"/>
          <w:highlight w:val="lightGray"/>
          <w:lang w:val="en-US" w:eastAsia="en-GB"/>
        </w:rPr>
        <w:t xml:space="preserve"> the period of taxation under the Cyprus Tonnage Tax System</w:t>
      </w:r>
      <w:r w:rsidR="008E7F12" w:rsidRPr="00EF33C0">
        <w:rPr>
          <w:rFonts w:ascii="Calibri" w:eastAsia="Times New Roman" w:hAnsi="Calibri" w:cs="Times New Roman"/>
          <w:i/>
          <w:sz w:val="20"/>
          <w:szCs w:val="20"/>
          <w:highlight w:val="lightGray"/>
          <w:lang w:val="en-GB" w:eastAsia="en-GB"/>
        </w:rPr>
        <w:t xml:space="preserve"> </w:t>
      </w:r>
      <w:r w:rsidR="008E7F12">
        <w:rPr>
          <w:rFonts w:ascii="Calibri" w:eastAsia="Times New Roman" w:hAnsi="Calibri" w:cs="Times New Roman"/>
          <w:i/>
          <w:sz w:val="20"/>
          <w:szCs w:val="20"/>
          <w:highlight w:val="lightGray"/>
          <w:lang w:val="en-US" w:eastAsia="en-GB"/>
        </w:rPr>
        <w:t>for another 10 years</w:t>
      </w:r>
      <w:r w:rsidRPr="005C6868">
        <w:rPr>
          <w:rFonts w:ascii="Calibri" w:eastAsia="Times New Roman" w:hAnsi="Calibri" w:cs="Times New Roman"/>
          <w:i/>
          <w:sz w:val="20"/>
          <w:szCs w:val="20"/>
          <w:highlight w:val="lightGray"/>
          <w:lang w:val="en-GB" w:eastAsia="en-GB"/>
        </w:rPr>
        <w:t xml:space="preserve">, </w:t>
      </w:r>
      <w:r w:rsidRPr="005C6868">
        <w:rPr>
          <w:rFonts w:ascii="Calibri" w:eastAsia="Times New Roman" w:hAnsi="Calibri" w:cs="Times New Roman"/>
          <w:i/>
          <w:sz w:val="20"/>
          <w:szCs w:val="20"/>
          <w:highlight w:val="lightGray"/>
          <w:lang w:val="en-US" w:eastAsia="en-GB"/>
        </w:rPr>
        <w:t xml:space="preserve">in its capacity as a qualifying </w:t>
      </w:r>
      <w:r w:rsidRPr="005C6868">
        <w:rPr>
          <w:rFonts w:ascii="Calibri" w:eastAsia="Times New Roman" w:hAnsi="Calibri" w:cs="Times New Roman"/>
          <w:i/>
          <w:sz w:val="20"/>
          <w:szCs w:val="20"/>
          <w:highlight w:val="lightGray"/>
          <w:lang w:val="en-GB" w:eastAsia="en-GB"/>
        </w:rPr>
        <w:t>[</w:t>
      </w:r>
      <w:permStart w:id="1913327566" w:edGrp="everyone"/>
      <w:r w:rsidRPr="005C6868">
        <w:rPr>
          <w:rFonts w:ascii="Calibri" w:eastAsia="Times New Roman" w:hAnsi="Calibri" w:cs="Times New Roman"/>
          <w:b/>
          <w:i/>
          <w:sz w:val="20"/>
          <w:szCs w:val="20"/>
          <w:highlight w:val="lightGray"/>
          <w:lang w:val="en-GB" w:eastAsia="en-GB"/>
        </w:rPr>
        <w:t>Owner of foreign ships/ Charterer/ Ship Manager</w:t>
      </w:r>
      <w:r w:rsidRPr="005C6868">
        <w:rPr>
          <w:rFonts w:ascii="Calibri" w:eastAsia="Times New Roman" w:hAnsi="Calibri" w:cs="Times New Roman"/>
          <w:i/>
          <w:sz w:val="20"/>
          <w:szCs w:val="20"/>
          <w:highlight w:val="lightGray"/>
          <w:lang w:val="en-GB" w:eastAsia="en-GB"/>
        </w:rPr>
        <w:t>]</w:t>
      </w:r>
      <w:r w:rsidR="00326BDD" w:rsidRPr="00EB33C8">
        <w:rPr>
          <w:rFonts w:ascii="Calibri" w:eastAsia="Times New Roman" w:hAnsi="Calibri" w:cs="Times New Roman"/>
          <w:i/>
          <w:sz w:val="20"/>
          <w:szCs w:val="20"/>
          <w:highlight w:val="lightGray"/>
          <w:vertAlign w:val="superscript"/>
          <w:lang w:val="en-US" w:eastAsia="en-GB"/>
        </w:rPr>
        <w:t>3</w:t>
      </w:r>
      <w:r w:rsidRPr="005C6868">
        <w:rPr>
          <w:rFonts w:ascii="Calibri" w:eastAsia="Times New Roman" w:hAnsi="Calibri" w:cs="Times New Roman"/>
          <w:i/>
          <w:sz w:val="20"/>
          <w:szCs w:val="20"/>
          <w:highlight w:val="lightGray"/>
          <w:lang w:val="en-GB" w:eastAsia="en-GB"/>
        </w:rPr>
        <w:t xml:space="preserve"> </w:t>
      </w:r>
      <w:permEnd w:id="1913327566"/>
      <w:r w:rsidRPr="005C6868">
        <w:rPr>
          <w:rFonts w:ascii="Calibri" w:eastAsia="Times New Roman" w:hAnsi="Calibri" w:cs="Times New Roman"/>
          <w:i/>
          <w:sz w:val="20"/>
          <w:szCs w:val="20"/>
          <w:highlight w:val="lightGray"/>
          <w:lang w:val="en-GB" w:eastAsia="en-GB"/>
        </w:rPr>
        <w:t>by virtue of the provisions of the Merchant Shipping (Fees and Taxing Provisions) Law</w:t>
      </w:r>
      <w:r w:rsidR="0062113C">
        <w:rPr>
          <w:rFonts w:ascii="Calibri" w:eastAsia="Times New Roman" w:hAnsi="Calibri" w:cs="Times New Roman"/>
          <w:i/>
          <w:sz w:val="20"/>
          <w:szCs w:val="20"/>
          <w:highlight w:val="lightGray"/>
          <w:lang w:val="en-GB" w:eastAsia="en-GB"/>
        </w:rPr>
        <w:t>s</w:t>
      </w:r>
      <w:r w:rsidRPr="005C6868">
        <w:rPr>
          <w:rFonts w:ascii="Calibri" w:eastAsia="Times New Roman" w:hAnsi="Calibri" w:cs="Times New Roman"/>
          <w:i/>
          <w:sz w:val="20"/>
          <w:szCs w:val="20"/>
          <w:highlight w:val="lightGray"/>
          <w:lang w:val="en-GB" w:eastAsia="en-GB"/>
        </w:rPr>
        <w:t xml:space="preserve"> of </w:t>
      </w:r>
      <w:r w:rsidRPr="00C935E8">
        <w:rPr>
          <w:rFonts w:ascii="Calibri" w:eastAsia="Times New Roman" w:hAnsi="Calibri" w:cs="Times New Roman"/>
          <w:i/>
          <w:sz w:val="20"/>
          <w:szCs w:val="20"/>
          <w:highlight w:val="lightGray"/>
          <w:lang w:val="en-GB" w:eastAsia="en-GB"/>
        </w:rPr>
        <w:t>20</w:t>
      </w:r>
      <w:r w:rsidR="00550289" w:rsidRPr="00C935E8">
        <w:rPr>
          <w:rFonts w:ascii="Calibri" w:eastAsia="Times New Roman" w:hAnsi="Calibri" w:cs="Times New Roman"/>
          <w:i/>
          <w:sz w:val="20"/>
          <w:szCs w:val="20"/>
          <w:highlight w:val="lightGray"/>
          <w:lang w:val="en-GB" w:eastAsia="en-GB"/>
        </w:rPr>
        <w:t>1</w:t>
      </w:r>
      <w:r w:rsidRPr="00C935E8">
        <w:rPr>
          <w:rFonts w:ascii="Calibri" w:eastAsia="Times New Roman" w:hAnsi="Calibri" w:cs="Times New Roman"/>
          <w:i/>
          <w:sz w:val="20"/>
          <w:szCs w:val="20"/>
          <w:highlight w:val="lightGray"/>
          <w:lang w:val="en-GB" w:eastAsia="en-GB"/>
        </w:rPr>
        <w:t>0</w:t>
      </w:r>
      <w:r w:rsidR="0062113C" w:rsidRPr="00C935E8">
        <w:rPr>
          <w:rFonts w:ascii="Calibri" w:eastAsia="Times New Roman" w:hAnsi="Calibri" w:cs="Times New Roman"/>
          <w:i/>
          <w:sz w:val="20"/>
          <w:szCs w:val="20"/>
          <w:highlight w:val="lightGray"/>
          <w:lang w:val="en-GB" w:eastAsia="en-GB"/>
        </w:rPr>
        <w:t xml:space="preserve"> </w:t>
      </w:r>
      <w:r w:rsidR="00DE35C6" w:rsidRPr="00861A1F">
        <w:rPr>
          <w:rFonts w:ascii="Calibri" w:eastAsia="Times New Roman" w:hAnsi="Calibri" w:cs="Times New Roman"/>
          <w:i/>
          <w:sz w:val="20"/>
          <w:szCs w:val="20"/>
          <w:highlight w:val="lightGray"/>
          <w:lang w:val="en-US" w:eastAsia="en-GB"/>
        </w:rPr>
        <w:t>-</w:t>
      </w:r>
      <w:r w:rsidR="0062113C" w:rsidRPr="00C935E8">
        <w:rPr>
          <w:rFonts w:ascii="Calibri" w:eastAsia="Times New Roman" w:hAnsi="Calibri" w:cs="Times New Roman"/>
          <w:i/>
          <w:sz w:val="20"/>
          <w:szCs w:val="20"/>
          <w:highlight w:val="lightGray"/>
          <w:lang w:val="en-GB" w:eastAsia="en-GB"/>
        </w:rPr>
        <w:t xml:space="preserve"> 2020</w:t>
      </w:r>
      <w:r w:rsidR="00EF33C0">
        <w:rPr>
          <w:rFonts w:ascii="Calibri" w:eastAsia="Times New Roman" w:hAnsi="Calibri" w:cs="Times New Roman"/>
          <w:i/>
          <w:sz w:val="20"/>
          <w:szCs w:val="20"/>
          <w:highlight w:val="lightGray"/>
          <w:lang w:val="en-GB" w:eastAsia="en-GB"/>
        </w:rPr>
        <w:t>.</w:t>
      </w:r>
      <w:r w:rsidR="00550289" w:rsidRPr="00C935E8">
        <w:rPr>
          <w:rFonts w:ascii="Calibri" w:eastAsia="Times New Roman" w:hAnsi="Calibri" w:cs="Times New Roman"/>
          <w:i/>
          <w:sz w:val="20"/>
          <w:szCs w:val="20"/>
          <w:highlight w:val="lightGray"/>
          <w:lang w:val="en-GB" w:eastAsia="en-GB"/>
        </w:rPr>
        <w:t xml:space="preserve"> </w:t>
      </w:r>
    </w:p>
    <w:p w14:paraId="232438C6" w14:textId="77777777" w:rsidR="00550289" w:rsidRDefault="00550289" w:rsidP="005C6868">
      <w:pPr>
        <w:spacing w:after="0" w:line="240" w:lineRule="auto"/>
        <w:ind w:left="-142" w:right="-527"/>
        <w:jc w:val="both"/>
        <w:rPr>
          <w:rFonts w:ascii="Times New Roman" w:eastAsia="Times New Roman" w:hAnsi="Times New Roman" w:cs="Times New Roman"/>
          <w:lang w:val="en-US" w:eastAsia="en-GB"/>
        </w:rPr>
      </w:pPr>
    </w:p>
    <w:p w14:paraId="705C41D6" w14:textId="77777777" w:rsidR="00B50FD3" w:rsidRPr="00E56275" w:rsidRDefault="00B50FD3" w:rsidP="00B62D89">
      <w:pPr>
        <w:spacing w:after="0" w:line="240" w:lineRule="auto"/>
        <w:ind w:left="-142" w:right="-540"/>
        <w:jc w:val="both"/>
        <w:rPr>
          <w:rFonts w:ascii="Times New Roman" w:eastAsia="Times New Roman" w:hAnsi="Times New Roman" w:cs="Times New Roman"/>
          <w:lang w:val="en-US" w:eastAsia="en-GB"/>
        </w:rPr>
      </w:pPr>
    </w:p>
    <w:p w14:paraId="3FA2CEEF" w14:textId="7147F3AE" w:rsidR="005C6868" w:rsidRPr="005E4AD3" w:rsidRDefault="00B66EE6" w:rsidP="00B62D89">
      <w:pPr>
        <w:spacing w:after="0" w:line="240" w:lineRule="auto"/>
        <w:ind w:left="-142" w:right="-540"/>
        <w:jc w:val="both"/>
        <w:rPr>
          <w:rFonts w:ascii="Times New Roman" w:eastAsia="Times New Roman" w:hAnsi="Times New Roman" w:cs="Times New Roman"/>
          <w:lang w:eastAsia="en-GB"/>
        </w:rPr>
      </w:pPr>
      <w:r w:rsidRPr="00B66EE6">
        <w:rPr>
          <w:rFonts w:ascii="Times New Roman" w:eastAsia="Times New Roman" w:hAnsi="Times New Roman" w:cs="Times New Roman"/>
          <w:lang w:eastAsia="en-GB"/>
        </w:rPr>
        <w:t>Περαιτέρω,</w:t>
      </w:r>
      <w:r>
        <w:t xml:space="preserve"> α</w:t>
      </w:r>
      <w:r w:rsidR="005C6868" w:rsidRPr="005E4AD3">
        <w:rPr>
          <w:rFonts w:ascii="Times New Roman" w:eastAsia="Times New Roman" w:hAnsi="Times New Roman" w:cs="Times New Roman"/>
          <w:lang w:eastAsia="en-GB"/>
        </w:rPr>
        <w:t xml:space="preserve">ποδέχομαι ότι κατά τον χρόνο επέκτασης </w:t>
      </w:r>
      <w:r w:rsidR="00FB42C1">
        <w:rPr>
          <w:rFonts w:ascii="Times New Roman" w:eastAsia="Times New Roman" w:hAnsi="Times New Roman" w:cs="Times New Roman"/>
          <w:lang w:eastAsia="en-GB"/>
        </w:rPr>
        <w:t>της επι</w:t>
      </w:r>
      <w:r w:rsidR="0087458D">
        <w:rPr>
          <w:rFonts w:ascii="Times New Roman" w:eastAsia="Times New Roman" w:hAnsi="Times New Roman" w:cs="Times New Roman"/>
          <w:lang w:eastAsia="en-GB"/>
        </w:rPr>
        <w:t>λ</w:t>
      </w:r>
      <w:r w:rsidR="00FB42C1">
        <w:rPr>
          <w:rFonts w:ascii="Times New Roman" w:eastAsia="Times New Roman" w:hAnsi="Times New Roman" w:cs="Times New Roman"/>
          <w:lang w:eastAsia="en-GB"/>
        </w:rPr>
        <w:t>ο</w:t>
      </w:r>
      <w:r w:rsidR="0087458D">
        <w:rPr>
          <w:rFonts w:ascii="Times New Roman" w:eastAsia="Times New Roman" w:hAnsi="Times New Roman" w:cs="Times New Roman"/>
          <w:lang w:eastAsia="en-GB"/>
        </w:rPr>
        <w:t>γ</w:t>
      </w:r>
      <w:r w:rsidR="00FB42C1">
        <w:rPr>
          <w:rFonts w:ascii="Times New Roman" w:eastAsia="Times New Roman" w:hAnsi="Times New Roman" w:cs="Times New Roman"/>
          <w:lang w:eastAsia="en-GB"/>
        </w:rPr>
        <w:t>ής φορολόγησης με το Σ</w:t>
      </w:r>
      <w:r w:rsidR="005C6868" w:rsidRPr="005E4AD3">
        <w:rPr>
          <w:rFonts w:ascii="Times New Roman" w:eastAsia="Times New Roman" w:hAnsi="Times New Roman" w:cs="Times New Roman"/>
          <w:lang w:eastAsia="en-GB"/>
        </w:rPr>
        <w:t xml:space="preserve">ύστημα </w:t>
      </w:r>
      <w:r w:rsidR="00FB42C1">
        <w:rPr>
          <w:rFonts w:ascii="Times New Roman" w:eastAsia="Times New Roman" w:hAnsi="Times New Roman" w:cs="Times New Roman"/>
          <w:lang w:eastAsia="en-GB"/>
        </w:rPr>
        <w:t>Φ</w:t>
      </w:r>
      <w:r w:rsidR="005C6868" w:rsidRPr="005E4AD3">
        <w:rPr>
          <w:rFonts w:ascii="Times New Roman" w:eastAsia="Times New Roman" w:hAnsi="Times New Roman" w:cs="Times New Roman"/>
          <w:lang w:eastAsia="en-GB"/>
        </w:rPr>
        <w:t xml:space="preserve">όρου </w:t>
      </w:r>
      <w:r w:rsidR="00FB42C1">
        <w:rPr>
          <w:rFonts w:ascii="Times New Roman" w:eastAsia="Times New Roman" w:hAnsi="Times New Roman" w:cs="Times New Roman"/>
          <w:lang w:eastAsia="en-GB"/>
        </w:rPr>
        <w:t>Χ</w:t>
      </w:r>
      <w:r w:rsidR="005C6868" w:rsidRPr="005E4AD3">
        <w:rPr>
          <w:rFonts w:ascii="Times New Roman" w:eastAsia="Times New Roman" w:hAnsi="Times New Roman" w:cs="Times New Roman"/>
          <w:lang w:eastAsia="en-GB"/>
        </w:rPr>
        <w:t xml:space="preserve">ωρητικότητας, ο Γενικός Διευθυντής </w:t>
      </w:r>
      <w:r w:rsidR="00DE35C6">
        <w:rPr>
          <w:rFonts w:ascii="Times New Roman" w:eastAsia="Times New Roman" w:hAnsi="Times New Roman" w:cs="Times New Roman"/>
          <w:lang w:eastAsia="en-GB"/>
        </w:rPr>
        <w:t xml:space="preserve">θα </w:t>
      </w:r>
      <w:r w:rsidR="005C6868" w:rsidRPr="005E4AD3">
        <w:rPr>
          <w:rFonts w:ascii="Times New Roman" w:eastAsia="Times New Roman" w:hAnsi="Times New Roman" w:cs="Times New Roman"/>
          <w:lang w:eastAsia="en-GB"/>
        </w:rPr>
        <w:t>προβαίνει σε έλεγχο ώστε να προσδιοριστούν:</w:t>
      </w:r>
    </w:p>
    <w:p w14:paraId="63E979D8" w14:textId="77777777" w:rsidR="005C6868" w:rsidRPr="005E4AD3" w:rsidRDefault="005C6868" w:rsidP="00B62D89">
      <w:pPr>
        <w:spacing w:after="0" w:line="240" w:lineRule="auto"/>
        <w:ind w:left="-142" w:right="-527"/>
        <w:jc w:val="both"/>
        <w:rPr>
          <w:rFonts w:ascii="Calibri" w:eastAsia="Times New Roman" w:hAnsi="Calibri" w:cs="Times New Roman"/>
          <w:i/>
          <w:sz w:val="20"/>
          <w:szCs w:val="20"/>
          <w:highlight w:val="lightGray"/>
          <w:lang w:val="en-US" w:eastAsia="en-GB"/>
        </w:rPr>
      </w:pPr>
      <w:r w:rsidRPr="005E4AD3">
        <w:rPr>
          <w:rFonts w:ascii="Calibri" w:eastAsia="Times New Roman" w:hAnsi="Calibri" w:cs="Times New Roman"/>
          <w:i/>
          <w:sz w:val="20"/>
          <w:szCs w:val="20"/>
          <w:highlight w:val="lightGray"/>
          <w:lang w:val="en-US" w:eastAsia="en-GB"/>
        </w:rPr>
        <w:t>I</w:t>
      </w:r>
      <w:r w:rsidR="00B66EE6">
        <w:rPr>
          <w:rFonts w:ascii="Calibri" w:eastAsia="Times New Roman" w:hAnsi="Calibri" w:cs="Times New Roman"/>
          <w:i/>
          <w:sz w:val="20"/>
          <w:szCs w:val="20"/>
          <w:highlight w:val="lightGray"/>
          <w:lang w:val="en-US" w:eastAsia="en-GB"/>
        </w:rPr>
        <w:t>,</w:t>
      </w:r>
      <w:r w:rsidRPr="005E4AD3">
        <w:rPr>
          <w:rFonts w:ascii="Calibri" w:eastAsia="Times New Roman" w:hAnsi="Calibri" w:cs="Times New Roman"/>
          <w:i/>
          <w:sz w:val="20"/>
          <w:szCs w:val="20"/>
          <w:highlight w:val="lightGray"/>
          <w:lang w:val="en-US" w:eastAsia="en-GB"/>
        </w:rPr>
        <w:t xml:space="preserve"> </w:t>
      </w:r>
      <w:r w:rsidR="00B66EE6">
        <w:rPr>
          <w:rFonts w:ascii="Calibri" w:eastAsia="Times New Roman" w:hAnsi="Calibri" w:cs="Times New Roman"/>
          <w:i/>
          <w:sz w:val="20"/>
          <w:szCs w:val="20"/>
          <w:highlight w:val="lightGray"/>
          <w:lang w:val="en-US" w:eastAsia="en-GB"/>
        </w:rPr>
        <w:t xml:space="preserve">further, </w:t>
      </w:r>
      <w:r w:rsidRPr="005E4AD3">
        <w:rPr>
          <w:rFonts w:ascii="Calibri" w:eastAsia="Times New Roman" w:hAnsi="Calibri" w:cs="Times New Roman"/>
          <w:i/>
          <w:sz w:val="20"/>
          <w:szCs w:val="20"/>
          <w:highlight w:val="lightGray"/>
          <w:lang w:val="en-US" w:eastAsia="en-GB"/>
        </w:rPr>
        <w:t xml:space="preserve">consent that at the time of extension of the option, to be taxed under the </w:t>
      </w:r>
      <w:r w:rsidR="00F5272A">
        <w:rPr>
          <w:rFonts w:ascii="Calibri" w:eastAsia="Times New Roman" w:hAnsi="Calibri" w:cs="Times New Roman"/>
          <w:i/>
          <w:sz w:val="20"/>
          <w:szCs w:val="20"/>
          <w:highlight w:val="lightGray"/>
          <w:lang w:val="en-US" w:eastAsia="en-GB"/>
        </w:rPr>
        <w:t>T</w:t>
      </w:r>
      <w:r w:rsidRPr="005E4AD3">
        <w:rPr>
          <w:rFonts w:ascii="Calibri" w:eastAsia="Times New Roman" w:hAnsi="Calibri" w:cs="Times New Roman"/>
          <w:i/>
          <w:sz w:val="20"/>
          <w:szCs w:val="20"/>
          <w:highlight w:val="lightGray"/>
          <w:lang w:val="en-US" w:eastAsia="en-GB"/>
        </w:rPr>
        <w:t xml:space="preserve">onnage </w:t>
      </w:r>
      <w:r w:rsidR="00F5272A">
        <w:rPr>
          <w:rFonts w:ascii="Calibri" w:eastAsia="Times New Roman" w:hAnsi="Calibri" w:cs="Times New Roman"/>
          <w:i/>
          <w:sz w:val="20"/>
          <w:szCs w:val="20"/>
          <w:highlight w:val="lightGray"/>
          <w:lang w:val="en-US" w:eastAsia="en-GB"/>
        </w:rPr>
        <w:t>T</w:t>
      </w:r>
      <w:r w:rsidRPr="005E4AD3">
        <w:rPr>
          <w:rFonts w:ascii="Calibri" w:eastAsia="Times New Roman" w:hAnsi="Calibri" w:cs="Times New Roman"/>
          <w:i/>
          <w:sz w:val="20"/>
          <w:szCs w:val="20"/>
          <w:highlight w:val="lightGray"/>
          <w:lang w:val="en-US" w:eastAsia="en-GB"/>
        </w:rPr>
        <w:t xml:space="preserve">ax </w:t>
      </w:r>
      <w:r w:rsidR="00F5272A">
        <w:rPr>
          <w:rFonts w:ascii="Calibri" w:eastAsia="Times New Roman" w:hAnsi="Calibri" w:cs="Times New Roman"/>
          <w:i/>
          <w:sz w:val="20"/>
          <w:szCs w:val="20"/>
          <w:highlight w:val="lightGray"/>
          <w:lang w:val="en-US" w:eastAsia="en-GB"/>
        </w:rPr>
        <w:t>S</w:t>
      </w:r>
      <w:r w:rsidRPr="005E4AD3">
        <w:rPr>
          <w:rFonts w:ascii="Calibri" w:eastAsia="Times New Roman" w:hAnsi="Calibri" w:cs="Times New Roman"/>
          <w:i/>
          <w:sz w:val="20"/>
          <w:szCs w:val="20"/>
          <w:highlight w:val="lightGray"/>
          <w:lang w:val="en-US" w:eastAsia="en-GB"/>
        </w:rPr>
        <w:t xml:space="preserve">ystem, the Permanent Secretary shall carry an assessment to verify the following: </w:t>
      </w:r>
    </w:p>
    <w:p w14:paraId="51A129E0" w14:textId="77777777" w:rsidR="003F0824" w:rsidRPr="00EB33C8" w:rsidRDefault="003F0824" w:rsidP="008E7F12">
      <w:pPr>
        <w:spacing w:after="0" w:line="240" w:lineRule="auto"/>
        <w:ind w:left="284" w:right="-527" w:hanging="426"/>
        <w:jc w:val="both"/>
        <w:rPr>
          <w:rFonts w:ascii="Times New Roman" w:eastAsia="Times New Roman" w:hAnsi="Times New Roman" w:cs="Times New Roman"/>
          <w:lang w:val="en-US" w:eastAsia="en-GB"/>
        </w:rPr>
      </w:pPr>
    </w:p>
    <w:p w14:paraId="0EF43734" w14:textId="146A6B40" w:rsidR="00550289" w:rsidRPr="005E4AD3" w:rsidRDefault="005C6868" w:rsidP="008E7F12">
      <w:pPr>
        <w:spacing w:after="0" w:line="240" w:lineRule="auto"/>
        <w:ind w:left="284" w:right="-527" w:hanging="426"/>
        <w:jc w:val="both"/>
        <w:rPr>
          <w:rFonts w:ascii="Times New Roman" w:eastAsia="Times New Roman" w:hAnsi="Times New Roman" w:cs="Times New Roman"/>
          <w:lang w:eastAsia="en-GB"/>
        </w:rPr>
      </w:pPr>
      <w:r w:rsidRPr="005E4AD3">
        <w:rPr>
          <w:rFonts w:ascii="Times New Roman" w:eastAsia="Times New Roman" w:hAnsi="Times New Roman" w:cs="Times New Roman"/>
          <w:lang w:eastAsia="en-GB"/>
        </w:rPr>
        <w:t>α)</w:t>
      </w:r>
      <w:r w:rsidR="00B62D89" w:rsidRPr="005E4AD3">
        <w:rPr>
          <w:rFonts w:ascii="Times New Roman" w:eastAsia="Times New Roman" w:hAnsi="Times New Roman" w:cs="Times New Roman"/>
          <w:lang w:eastAsia="en-GB"/>
        </w:rPr>
        <w:t xml:space="preserve"> </w:t>
      </w:r>
      <w:r w:rsidR="008E7F12">
        <w:rPr>
          <w:rFonts w:ascii="Times New Roman" w:eastAsia="Times New Roman" w:hAnsi="Times New Roman" w:cs="Times New Roman"/>
          <w:lang w:eastAsia="en-GB"/>
        </w:rPr>
        <w:tab/>
      </w:r>
      <w:r w:rsidR="0087458D">
        <w:rPr>
          <w:rFonts w:ascii="Times New Roman" w:eastAsia="Times New Roman" w:hAnsi="Times New Roman" w:cs="Times New Roman"/>
          <w:lang w:eastAsia="en-GB"/>
        </w:rPr>
        <w:t>Νέα</w:t>
      </w:r>
      <w:r w:rsidR="00FD0B36">
        <w:rPr>
          <w:rFonts w:ascii="Times New Roman" w:eastAsia="Times New Roman" w:hAnsi="Times New Roman" w:cs="Times New Roman"/>
          <w:lang w:eastAsia="en-GB"/>
        </w:rPr>
        <w:t xml:space="preserve"> </w:t>
      </w:r>
      <w:r w:rsidR="000A5CA5">
        <w:rPr>
          <w:rFonts w:ascii="Times New Roman" w:eastAsia="Times New Roman" w:hAnsi="Times New Roman" w:cs="Times New Roman"/>
          <w:lang w:eastAsia="en-GB"/>
        </w:rPr>
        <w:t>Η</w:t>
      </w:r>
      <w:r w:rsidR="00FD0B36">
        <w:rPr>
          <w:rFonts w:ascii="Times New Roman" w:eastAsia="Times New Roman" w:hAnsi="Times New Roman" w:cs="Times New Roman"/>
          <w:lang w:eastAsia="en-GB"/>
        </w:rPr>
        <w:t xml:space="preserve">μερομηνία </w:t>
      </w:r>
      <w:r w:rsidR="000A5CA5">
        <w:rPr>
          <w:rFonts w:ascii="Times New Roman" w:eastAsia="Times New Roman" w:hAnsi="Times New Roman" w:cs="Times New Roman"/>
          <w:lang w:eastAsia="en-GB"/>
        </w:rPr>
        <w:t>Έ</w:t>
      </w:r>
      <w:r w:rsidR="00FD0B36">
        <w:rPr>
          <w:rFonts w:ascii="Times New Roman" w:eastAsia="Times New Roman" w:hAnsi="Times New Roman" w:cs="Times New Roman"/>
          <w:lang w:eastAsia="en-GB"/>
        </w:rPr>
        <w:t>νταξης στο Σ</w:t>
      </w:r>
      <w:r w:rsidRPr="005E4AD3">
        <w:rPr>
          <w:rFonts w:ascii="Times New Roman" w:eastAsia="Times New Roman" w:hAnsi="Times New Roman" w:cs="Times New Roman"/>
          <w:lang w:eastAsia="en-GB"/>
        </w:rPr>
        <w:t xml:space="preserve">ύστημα </w:t>
      </w:r>
      <w:r w:rsidR="00FD0B36">
        <w:rPr>
          <w:rFonts w:ascii="Times New Roman" w:eastAsia="Times New Roman" w:hAnsi="Times New Roman" w:cs="Times New Roman"/>
          <w:lang w:eastAsia="en-GB"/>
        </w:rPr>
        <w:t>Φ</w:t>
      </w:r>
      <w:r w:rsidRPr="005E4AD3">
        <w:rPr>
          <w:rFonts w:ascii="Times New Roman" w:eastAsia="Times New Roman" w:hAnsi="Times New Roman" w:cs="Times New Roman"/>
          <w:lang w:eastAsia="en-GB"/>
        </w:rPr>
        <w:t xml:space="preserve">όρου </w:t>
      </w:r>
      <w:r w:rsidR="00FD0B36">
        <w:rPr>
          <w:rFonts w:ascii="Times New Roman" w:eastAsia="Times New Roman" w:hAnsi="Times New Roman" w:cs="Times New Roman"/>
          <w:lang w:eastAsia="en-GB"/>
        </w:rPr>
        <w:t>Χ</w:t>
      </w:r>
      <w:r w:rsidRPr="005E4AD3">
        <w:rPr>
          <w:rFonts w:ascii="Times New Roman" w:eastAsia="Times New Roman" w:hAnsi="Times New Roman" w:cs="Times New Roman"/>
          <w:lang w:eastAsia="en-GB"/>
        </w:rPr>
        <w:t xml:space="preserve">ωρητικότητας </w:t>
      </w:r>
    </w:p>
    <w:p w14:paraId="49F6704D" w14:textId="05640CF2" w:rsidR="000A2F94" w:rsidRPr="005E4AD3" w:rsidRDefault="00550289" w:rsidP="000B1025">
      <w:pPr>
        <w:pStyle w:val="FootnoteText"/>
        <w:ind w:left="-142" w:right="-541"/>
        <w:jc w:val="both"/>
        <w:rPr>
          <w:sz w:val="22"/>
          <w:szCs w:val="22"/>
          <w:lang w:eastAsia="en-GB"/>
        </w:rPr>
      </w:pPr>
      <w:r w:rsidRPr="005E4AD3">
        <w:rPr>
          <w:sz w:val="22"/>
          <w:szCs w:val="22"/>
          <w:lang w:eastAsia="en-GB"/>
        </w:rPr>
        <w:t>Η</w:t>
      </w:r>
      <w:r w:rsidR="000A5CA5">
        <w:rPr>
          <w:sz w:val="22"/>
          <w:szCs w:val="22"/>
          <w:lang w:eastAsia="en-GB"/>
        </w:rPr>
        <w:t xml:space="preserve"> νέα η</w:t>
      </w:r>
      <w:r w:rsidRPr="005E4AD3">
        <w:rPr>
          <w:sz w:val="22"/>
          <w:szCs w:val="22"/>
          <w:lang w:eastAsia="en-GB"/>
        </w:rPr>
        <w:t xml:space="preserve">μερομηνία ένταξης λογίζεται </w:t>
      </w:r>
      <w:r w:rsidR="00203263" w:rsidRPr="005E4AD3">
        <w:rPr>
          <w:sz w:val="22"/>
          <w:szCs w:val="22"/>
          <w:lang w:eastAsia="en-GB"/>
        </w:rPr>
        <w:t xml:space="preserve">ως </w:t>
      </w:r>
      <w:r w:rsidRPr="005E4AD3">
        <w:rPr>
          <w:sz w:val="22"/>
          <w:szCs w:val="22"/>
          <w:lang w:eastAsia="en-GB"/>
        </w:rPr>
        <w:t xml:space="preserve">η αμέσως επόμενη </w:t>
      </w:r>
      <w:r w:rsidR="00203263" w:rsidRPr="005E4AD3">
        <w:rPr>
          <w:sz w:val="22"/>
          <w:szCs w:val="22"/>
          <w:lang w:eastAsia="en-GB"/>
        </w:rPr>
        <w:t>ημερομηνία</w:t>
      </w:r>
      <w:r w:rsidRPr="005E4AD3">
        <w:rPr>
          <w:sz w:val="22"/>
          <w:szCs w:val="22"/>
          <w:lang w:eastAsia="en-GB"/>
        </w:rPr>
        <w:t xml:space="preserve"> από την λήξη της περιόδου των 10 ετών στο Σύστημα Φόρου Χωρητικότητας δυνάμει των διατάξεων του περί Εμπορικής Ναυτιλίας (Τέλη και Φορολογικές Διατάξεις) Νόμου του 2010</w:t>
      </w:r>
      <w:r w:rsidR="00F5272A" w:rsidRPr="00F5272A">
        <w:rPr>
          <w:sz w:val="22"/>
          <w:szCs w:val="22"/>
          <w:lang w:eastAsia="en-GB"/>
        </w:rPr>
        <w:t>.</w:t>
      </w:r>
      <w:r w:rsidRPr="005E4AD3">
        <w:rPr>
          <w:sz w:val="22"/>
          <w:szCs w:val="22"/>
          <w:lang w:eastAsia="en-GB"/>
        </w:rPr>
        <w:t xml:space="preserve"> </w:t>
      </w:r>
    </w:p>
    <w:p w14:paraId="0E3F0C79" w14:textId="708BCEC1" w:rsidR="00550289" w:rsidRPr="005E4AD3" w:rsidRDefault="0087458D" w:rsidP="008E7F12">
      <w:pPr>
        <w:pStyle w:val="ListParagraph"/>
        <w:numPr>
          <w:ilvl w:val="0"/>
          <w:numId w:val="7"/>
        </w:numPr>
        <w:spacing w:after="0" w:line="240" w:lineRule="auto"/>
        <w:ind w:left="284" w:right="-527" w:hanging="426"/>
        <w:jc w:val="both"/>
        <w:rPr>
          <w:rFonts w:ascii="Calibri" w:eastAsia="Times New Roman" w:hAnsi="Calibri" w:cs="Times New Roman"/>
          <w:i/>
          <w:sz w:val="20"/>
          <w:szCs w:val="20"/>
          <w:highlight w:val="lightGray"/>
          <w:lang w:val="en-US" w:eastAsia="en-GB"/>
        </w:rPr>
      </w:pPr>
      <w:r>
        <w:rPr>
          <w:rFonts w:ascii="Calibri" w:eastAsia="Times New Roman" w:hAnsi="Calibri" w:cs="Times New Roman"/>
          <w:i/>
          <w:sz w:val="20"/>
          <w:szCs w:val="20"/>
          <w:highlight w:val="lightGray"/>
          <w:lang w:val="en-US" w:eastAsia="en-GB"/>
        </w:rPr>
        <w:t>New</w:t>
      </w:r>
      <w:r w:rsidR="00550289" w:rsidRPr="005E4AD3">
        <w:rPr>
          <w:rFonts w:ascii="Calibri" w:eastAsia="Times New Roman" w:hAnsi="Calibri" w:cs="Times New Roman"/>
          <w:i/>
          <w:sz w:val="20"/>
          <w:szCs w:val="20"/>
          <w:highlight w:val="lightGray"/>
          <w:lang w:val="en-US" w:eastAsia="en-GB"/>
        </w:rPr>
        <w:t xml:space="preserve"> </w:t>
      </w:r>
      <w:r w:rsidR="00FE564C">
        <w:rPr>
          <w:rFonts w:ascii="Calibri" w:eastAsia="Times New Roman" w:hAnsi="Calibri" w:cs="Times New Roman"/>
          <w:i/>
          <w:sz w:val="20"/>
          <w:szCs w:val="20"/>
          <w:highlight w:val="lightGray"/>
          <w:lang w:val="en-US" w:eastAsia="en-GB"/>
        </w:rPr>
        <w:t>D</w:t>
      </w:r>
      <w:r w:rsidR="00CE1028">
        <w:rPr>
          <w:rFonts w:ascii="Calibri" w:eastAsia="Times New Roman" w:hAnsi="Calibri" w:cs="Times New Roman"/>
          <w:i/>
          <w:sz w:val="20"/>
          <w:szCs w:val="20"/>
          <w:highlight w:val="lightGray"/>
          <w:lang w:val="en-US" w:eastAsia="en-GB"/>
        </w:rPr>
        <w:t>ate</w:t>
      </w:r>
      <w:r w:rsidR="00550289" w:rsidRPr="005E4AD3">
        <w:rPr>
          <w:rFonts w:ascii="Calibri" w:eastAsia="Times New Roman" w:hAnsi="Calibri" w:cs="Times New Roman"/>
          <w:i/>
          <w:sz w:val="20"/>
          <w:szCs w:val="20"/>
          <w:highlight w:val="lightGray"/>
          <w:lang w:val="en-US" w:eastAsia="en-GB"/>
        </w:rPr>
        <w:t xml:space="preserve"> of </w:t>
      </w:r>
      <w:r w:rsidR="00FE564C">
        <w:rPr>
          <w:rFonts w:ascii="Calibri" w:eastAsia="Times New Roman" w:hAnsi="Calibri" w:cs="Times New Roman"/>
          <w:i/>
          <w:sz w:val="20"/>
          <w:szCs w:val="20"/>
          <w:highlight w:val="lightGray"/>
          <w:lang w:val="en-US" w:eastAsia="en-GB"/>
        </w:rPr>
        <w:t>A</w:t>
      </w:r>
      <w:r w:rsidR="00550289" w:rsidRPr="005E4AD3">
        <w:rPr>
          <w:rFonts w:ascii="Calibri" w:eastAsia="Times New Roman" w:hAnsi="Calibri" w:cs="Times New Roman"/>
          <w:i/>
          <w:sz w:val="20"/>
          <w:szCs w:val="20"/>
          <w:highlight w:val="lightGray"/>
          <w:lang w:val="en-US" w:eastAsia="en-GB"/>
        </w:rPr>
        <w:t xml:space="preserve">ccession under the </w:t>
      </w:r>
      <w:r w:rsidR="00FD0B36">
        <w:rPr>
          <w:rFonts w:ascii="Calibri" w:eastAsia="Times New Roman" w:hAnsi="Calibri" w:cs="Times New Roman"/>
          <w:i/>
          <w:sz w:val="20"/>
          <w:szCs w:val="20"/>
          <w:highlight w:val="lightGray"/>
          <w:lang w:val="en-US" w:eastAsia="en-GB"/>
        </w:rPr>
        <w:t>T</w:t>
      </w:r>
      <w:r w:rsidR="00550289" w:rsidRPr="005E4AD3">
        <w:rPr>
          <w:rFonts w:ascii="Calibri" w:eastAsia="Times New Roman" w:hAnsi="Calibri" w:cs="Times New Roman"/>
          <w:i/>
          <w:sz w:val="20"/>
          <w:szCs w:val="20"/>
          <w:highlight w:val="lightGray"/>
          <w:lang w:val="en-US" w:eastAsia="en-GB"/>
        </w:rPr>
        <w:t xml:space="preserve">onnage </w:t>
      </w:r>
      <w:r w:rsidR="00FD0B36">
        <w:rPr>
          <w:rFonts w:ascii="Calibri" w:eastAsia="Times New Roman" w:hAnsi="Calibri" w:cs="Times New Roman"/>
          <w:i/>
          <w:sz w:val="20"/>
          <w:szCs w:val="20"/>
          <w:highlight w:val="lightGray"/>
          <w:lang w:val="en-US" w:eastAsia="en-GB"/>
        </w:rPr>
        <w:t>T</w:t>
      </w:r>
      <w:r w:rsidR="00550289" w:rsidRPr="005E4AD3">
        <w:rPr>
          <w:rFonts w:ascii="Calibri" w:eastAsia="Times New Roman" w:hAnsi="Calibri" w:cs="Times New Roman"/>
          <w:i/>
          <w:sz w:val="20"/>
          <w:szCs w:val="20"/>
          <w:highlight w:val="lightGray"/>
          <w:lang w:val="en-US" w:eastAsia="en-GB"/>
        </w:rPr>
        <w:t xml:space="preserve">ax </w:t>
      </w:r>
      <w:r w:rsidR="00FD0B36">
        <w:rPr>
          <w:rFonts w:ascii="Calibri" w:eastAsia="Times New Roman" w:hAnsi="Calibri" w:cs="Times New Roman"/>
          <w:i/>
          <w:sz w:val="20"/>
          <w:szCs w:val="20"/>
          <w:highlight w:val="lightGray"/>
          <w:lang w:val="en-US" w:eastAsia="en-GB"/>
        </w:rPr>
        <w:t>S</w:t>
      </w:r>
      <w:r w:rsidR="00550289" w:rsidRPr="005E4AD3">
        <w:rPr>
          <w:rFonts w:ascii="Calibri" w:eastAsia="Times New Roman" w:hAnsi="Calibri" w:cs="Times New Roman"/>
          <w:i/>
          <w:sz w:val="20"/>
          <w:szCs w:val="20"/>
          <w:highlight w:val="lightGray"/>
          <w:lang w:val="en-US" w:eastAsia="en-GB"/>
        </w:rPr>
        <w:t>ystem</w:t>
      </w:r>
    </w:p>
    <w:p w14:paraId="23CE30E9" w14:textId="2E2318EC" w:rsidR="00550289" w:rsidRPr="005E4AD3" w:rsidRDefault="007B6FC3" w:rsidP="005E4AD3">
      <w:pPr>
        <w:spacing w:after="0" w:line="240" w:lineRule="auto"/>
        <w:ind w:left="-142" w:right="-527"/>
        <w:jc w:val="both"/>
        <w:rPr>
          <w:rFonts w:ascii="Calibri" w:eastAsia="Times New Roman" w:hAnsi="Calibri" w:cs="Times New Roman"/>
          <w:i/>
          <w:sz w:val="20"/>
          <w:szCs w:val="20"/>
          <w:highlight w:val="lightGray"/>
          <w:lang w:val="en-US" w:eastAsia="en-GB"/>
        </w:rPr>
      </w:pPr>
      <w:r>
        <w:rPr>
          <w:rFonts w:ascii="Calibri" w:eastAsia="Times New Roman" w:hAnsi="Calibri" w:cs="Times New Roman"/>
          <w:i/>
          <w:sz w:val="20"/>
          <w:szCs w:val="20"/>
          <w:highlight w:val="lightGray"/>
          <w:lang w:val="en-US" w:eastAsia="en-GB"/>
        </w:rPr>
        <w:lastRenderedPageBreak/>
        <w:t>T</w:t>
      </w:r>
      <w:r w:rsidR="00550289" w:rsidRPr="005E4AD3">
        <w:rPr>
          <w:rFonts w:ascii="Calibri" w:eastAsia="Times New Roman" w:hAnsi="Calibri" w:cs="Times New Roman"/>
          <w:i/>
          <w:sz w:val="20"/>
          <w:szCs w:val="20"/>
          <w:highlight w:val="lightGray"/>
          <w:lang w:val="en-US" w:eastAsia="en-GB"/>
        </w:rPr>
        <w:t xml:space="preserve">he </w:t>
      </w:r>
      <w:r w:rsidR="0087458D">
        <w:rPr>
          <w:rFonts w:ascii="Calibri" w:eastAsia="Times New Roman" w:hAnsi="Calibri" w:cs="Times New Roman"/>
          <w:i/>
          <w:sz w:val="20"/>
          <w:szCs w:val="20"/>
          <w:highlight w:val="lightGray"/>
          <w:lang w:val="en-US" w:eastAsia="en-GB"/>
        </w:rPr>
        <w:t xml:space="preserve">new </w:t>
      </w:r>
      <w:r w:rsidR="00CE1028">
        <w:rPr>
          <w:rFonts w:ascii="Calibri" w:eastAsia="Times New Roman" w:hAnsi="Calibri" w:cs="Times New Roman"/>
          <w:i/>
          <w:sz w:val="20"/>
          <w:szCs w:val="20"/>
          <w:highlight w:val="lightGray"/>
          <w:lang w:val="en-US" w:eastAsia="en-GB"/>
        </w:rPr>
        <w:t>date</w:t>
      </w:r>
      <w:r w:rsidR="00550289" w:rsidRPr="005E4AD3">
        <w:rPr>
          <w:rFonts w:ascii="Calibri" w:eastAsia="Times New Roman" w:hAnsi="Calibri" w:cs="Times New Roman"/>
          <w:i/>
          <w:sz w:val="20"/>
          <w:szCs w:val="20"/>
          <w:highlight w:val="lightGray"/>
          <w:lang w:val="en-US" w:eastAsia="en-GB"/>
        </w:rPr>
        <w:t xml:space="preserve"> of accession will be the date</w:t>
      </w:r>
      <w:r w:rsidR="0087458D">
        <w:rPr>
          <w:rFonts w:ascii="Calibri" w:eastAsia="Times New Roman" w:hAnsi="Calibri" w:cs="Times New Roman"/>
          <w:i/>
          <w:sz w:val="20"/>
          <w:szCs w:val="20"/>
          <w:highlight w:val="lightGray"/>
          <w:lang w:val="en-US" w:eastAsia="en-GB"/>
        </w:rPr>
        <w:t xml:space="preserve"> that </w:t>
      </w:r>
      <w:r w:rsidR="00550289" w:rsidRPr="005E4AD3">
        <w:rPr>
          <w:rFonts w:ascii="Calibri" w:eastAsia="Times New Roman" w:hAnsi="Calibri" w:cs="Times New Roman"/>
          <w:i/>
          <w:sz w:val="20"/>
          <w:szCs w:val="20"/>
          <w:highlight w:val="lightGray"/>
          <w:lang w:val="en-US" w:eastAsia="en-GB"/>
        </w:rPr>
        <w:t xml:space="preserve">follows the date of expiration of the 10 year period under the </w:t>
      </w:r>
      <w:r w:rsidR="00F5272A">
        <w:rPr>
          <w:rFonts w:ascii="Calibri" w:eastAsia="Times New Roman" w:hAnsi="Calibri" w:cs="Times New Roman"/>
          <w:i/>
          <w:sz w:val="20"/>
          <w:szCs w:val="20"/>
          <w:highlight w:val="lightGray"/>
          <w:lang w:val="en-US" w:eastAsia="en-GB"/>
        </w:rPr>
        <w:t>T</w:t>
      </w:r>
      <w:r w:rsidR="00550289" w:rsidRPr="005E4AD3">
        <w:rPr>
          <w:rFonts w:ascii="Calibri" w:eastAsia="Times New Roman" w:hAnsi="Calibri" w:cs="Times New Roman"/>
          <w:i/>
          <w:sz w:val="20"/>
          <w:szCs w:val="20"/>
          <w:highlight w:val="lightGray"/>
          <w:lang w:val="en-US" w:eastAsia="en-GB"/>
        </w:rPr>
        <w:t xml:space="preserve">onnage </w:t>
      </w:r>
      <w:r w:rsidR="00F5272A">
        <w:rPr>
          <w:rFonts w:ascii="Calibri" w:eastAsia="Times New Roman" w:hAnsi="Calibri" w:cs="Times New Roman"/>
          <w:i/>
          <w:sz w:val="20"/>
          <w:szCs w:val="20"/>
          <w:highlight w:val="lightGray"/>
          <w:lang w:val="en-US" w:eastAsia="en-GB"/>
        </w:rPr>
        <w:t>T</w:t>
      </w:r>
      <w:r w:rsidR="00550289" w:rsidRPr="005E4AD3">
        <w:rPr>
          <w:rFonts w:ascii="Calibri" w:eastAsia="Times New Roman" w:hAnsi="Calibri" w:cs="Times New Roman"/>
          <w:i/>
          <w:sz w:val="20"/>
          <w:szCs w:val="20"/>
          <w:highlight w:val="lightGray"/>
          <w:lang w:val="en-US" w:eastAsia="en-GB"/>
        </w:rPr>
        <w:t xml:space="preserve">ax </w:t>
      </w:r>
      <w:r w:rsidR="00F5272A">
        <w:rPr>
          <w:rFonts w:ascii="Calibri" w:eastAsia="Times New Roman" w:hAnsi="Calibri" w:cs="Times New Roman"/>
          <w:i/>
          <w:sz w:val="20"/>
          <w:szCs w:val="20"/>
          <w:highlight w:val="lightGray"/>
          <w:lang w:val="en-US" w:eastAsia="en-GB"/>
        </w:rPr>
        <w:t>S</w:t>
      </w:r>
      <w:r w:rsidR="00550289" w:rsidRPr="005E4AD3">
        <w:rPr>
          <w:rFonts w:ascii="Calibri" w:eastAsia="Times New Roman" w:hAnsi="Calibri" w:cs="Times New Roman"/>
          <w:i/>
          <w:sz w:val="20"/>
          <w:szCs w:val="20"/>
          <w:highlight w:val="lightGray"/>
          <w:lang w:val="en-US" w:eastAsia="en-GB"/>
        </w:rPr>
        <w:t>ystem by virtue of the provisions of the Merchant Shipping (Fees and Taxing Provisions) Law of 2010</w:t>
      </w:r>
      <w:r w:rsidR="00F5272A">
        <w:rPr>
          <w:rFonts w:ascii="Calibri" w:eastAsia="Times New Roman" w:hAnsi="Calibri" w:cs="Times New Roman"/>
          <w:i/>
          <w:sz w:val="20"/>
          <w:szCs w:val="20"/>
          <w:highlight w:val="lightGray"/>
          <w:lang w:val="en-US" w:eastAsia="en-GB"/>
        </w:rPr>
        <w:t>.</w:t>
      </w:r>
    </w:p>
    <w:p w14:paraId="383721E7" w14:textId="77777777" w:rsidR="005C6868" w:rsidRPr="008B747D" w:rsidRDefault="005C6868" w:rsidP="00B62D89">
      <w:pPr>
        <w:spacing w:after="0" w:line="240" w:lineRule="auto"/>
        <w:ind w:left="-142" w:right="-527"/>
        <w:jc w:val="both"/>
        <w:rPr>
          <w:rFonts w:ascii="Calibri" w:eastAsia="Times New Roman" w:hAnsi="Calibri" w:cs="Times New Roman"/>
          <w:i/>
          <w:sz w:val="20"/>
          <w:szCs w:val="20"/>
          <w:lang w:val="en-US" w:eastAsia="en-GB"/>
        </w:rPr>
      </w:pPr>
      <w:r w:rsidRPr="008B747D">
        <w:rPr>
          <w:rFonts w:ascii="Calibri" w:eastAsia="Times New Roman" w:hAnsi="Calibri" w:cs="Times New Roman"/>
          <w:i/>
          <w:sz w:val="20"/>
          <w:szCs w:val="20"/>
          <w:lang w:val="en-US" w:eastAsia="en-GB"/>
        </w:rPr>
        <w:t xml:space="preserve">      </w:t>
      </w:r>
    </w:p>
    <w:p w14:paraId="11E22729" w14:textId="321A5239" w:rsidR="0087458D" w:rsidRDefault="005C6868" w:rsidP="008E7F12">
      <w:pPr>
        <w:spacing w:after="0" w:line="240" w:lineRule="auto"/>
        <w:ind w:left="284" w:right="-527" w:hanging="426"/>
        <w:jc w:val="both"/>
        <w:rPr>
          <w:rFonts w:ascii="Times New Roman" w:eastAsia="Times New Roman" w:hAnsi="Times New Roman" w:cs="Times New Roman"/>
          <w:lang w:eastAsia="en-GB"/>
        </w:rPr>
      </w:pPr>
      <w:r w:rsidRPr="005E4AD3">
        <w:rPr>
          <w:rFonts w:ascii="Times New Roman" w:eastAsia="Times New Roman" w:hAnsi="Times New Roman" w:cs="Times New Roman"/>
          <w:lang w:eastAsia="en-GB"/>
        </w:rPr>
        <w:t>β)</w:t>
      </w:r>
      <w:r w:rsidR="008E7F12">
        <w:rPr>
          <w:rFonts w:ascii="Times New Roman" w:eastAsia="Times New Roman" w:hAnsi="Times New Roman" w:cs="Times New Roman"/>
          <w:lang w:eastAsia="en-GB"/>
        </w:rPr>
        <w:tab/>
      </w:r>
      <w:r w:rsidR="0087458D">
        <w:rPr>
          <w:rFonts w:ascii="Times New Roman" w:eastAsia="Times New Roman" w:hAnsi="Times New Roman" w:cs="Times New Roman"/>
          <w:lang w:eastAsia="en-GB"/>
        </w:rPr>
        <w:t>Νέο</w:t>
      </w:r>
      <w:r w:rsidRPr="005E4AD3">
        <w:rPr>
          <w:rFonts w:ascii="Times New Roman" w:eastAsia="Times New Roman" w:hAnsi="Times New Roman" w:cs="Times New Roman"/>
          <w:lang w:eastAsia="en-GB"/>
        </w:rPr>
        <w:t xml:space="preserve"> </w:t>
      </w:r>
      <w:r w:rsidR="000A5CA5">
        <w:rPr>
          <w:rFonts w:ascii="Times New Roman" w:eastAsia="Times New Roman" w:hAnsi="Times New Roman" w:cs="Times New Roman"/>
          <w:lang w:eastAsia="en-GB"/>
        </w:rPr>
        <w:t>Μ</w:t>
      </w:r>
      <w:r w:rsidRPr="005E4AD3">
        <w:rPr>
          <w:rFonts w:ascii="Times New Roman" w:eastAsia="Times New Roman" w:hAnsi="Times New Roman" w:cs="Times New Roman"/>
          <w:lang w:eastAsia="en-GB"/>
        </w:rPr>
        <w:t xml:space="preserve">ερίδιο </w:t>
      </w:r>
      <w:r w:rsidR="0087458D">
        <w:rPr>
          <w:rFonts w:ascii="Times New Roman" w:eastAsia="Times New Roman" w:hAnsi="Times New Roman" w:cs="Times New Roman"/>
          <w:lang w:eastAsia="en-GB"/>
        </w:rPr>
        <w:t xml:space="preserve">Αναφοράς </w:t>
      </w:r>
      <w:r w:rsidR="00550289" w:rsidRPr="005E4AD3">
        <w:rPr>
          <w:rFonts w:ascii="Times New Roman" w:eastAsia="Times New Roman" w:hAnsi="Times New Roman" w:cs="Times New Roman"/>
          <w:lang w:eastAsia="en-GB"/>
        </w:rPr>
        <w:t xml:space="preserve"> </w:t>
      </w:r>
    </w:p>
    <w:p w14:paraId="39B0F18D" w14:textId="7C0C4DC6" w:rsidR="00967A99" w:rsidRPr="00967A99" w:rsidRDefault="00967A99" w:rsidP="00EF33C0">
      <w:pPr>
        <w:spacing w:after="0" w:line="240" w:lineRule="auto"/>
        <w:ind w:left="-142" w:right="-527"/>
        <w:jc w:val="both"/>
      </w:pPr>
      <w:r w:rsidRPr="00967A99">
        <w:rPr>
          <w:rFonts w:ascii="Times New Roman" w:eastAsia="Times New Roman" w:hAnsi="Times New Roman" w:cs="Times New Roman"/>
          <w:lang w:eastAsia="en-GB"/>
        </w:rPr>
        <w:t xml:space="preserve">Το νέο μερίδιο αναφοράς λογίζεται </w:t>
      </w:r>
      <w:r w:rsidR="008E7F12" w:rsidRPr="00EF33C0">
        <w:rPr>
          <w:rFonts w:ascii="Times New Roman" w:eastAsia="Times New Roman" w:hAnsi="Times New Roman" w:cs="Times New Roman"/>
          <w:lang w:eastAsia="en-GB"/>
        </w:rPr>
        <w:t xml:space="preserve">ως </w:t>
      </w:r>
      <w:r w:rsidRPr="00967A99">
        <w:rPr>
          <w:rFonts w:ascii="Times New Roman" w:eastAsia="Times New Roman" w:hAnsi="Times New Roman" w:cs="Times New Roman"/>
          <w:lang w:eastAsia="en-GB"/>
        </w:rPr>
        <w:t>το μερίδιο κοινοτικών πλοίων στο στόλο κατά την 31η Δεκεμβρίου του φορολογικού έτους που προηγείται ή συμπίπτει με τη λήξη της περιόδου των 10 ετών στο Σύστημα Φόρου Χωρητικότητας</w:t>
      </w:r>
      <w:r w:rsidR="008E7F12" w:rsidRPr="00EF33C0">
        <w:rPr>
          <w:rFonts w:ascii="Times New Roman" w:eastAsia="Times New Roman" w:hAnsi="Times New Roman" w:cs="Times New Roman"/>
          <w:lang w:eastAsia="en-GB"/>
        </w:rPr>
        <w:t>.</w:t>
      </w:r>
      <w:r w:rsidRPr="00967A99">
        <w:rPr>
          <w:rFonts w:ascii="Times New Roman" w:eastAsia="Times New Roman" w:hAnsi="Times New Roman" w:cs="Times New Roman"/>
          <w:lang w:eastAsia="en-GB"/>
        </w:rPr>
        <w:t xml:space="preserve">  </w:t>
      </w:r>
    </w:p>
    <w:p w14:paraId="70886FBC" w14:textId="4B8993BA" w:rsidR="005C6868" w:rsidRPr="0087458D" w:rsidRDefault="0087458D" w:rsidP="008E7F12">
      <w:pPr>
        <w:pStyle w:val="ListParagraph"/>
        <w:numPr>
          <w:ilvl w:val="0"/>
          <w:numId w:val="7"/>
        </w:numPr>
        <w:spacing w:after="0" w:line="240" w:lineRule="auto"/>
        <w:ind w:left="284" w:right="-527" w:hanging="426"/>
        <w:jc w:val="both"/>
        <w:rPr>
          <w:rFonts w:ascii="Calibri" w:eastAsia="Times New Roman" w:hAnsi="Calibri" w:cs="Times New Roman"/>
          <w:i/>
          <w:sz w:val="20"/>
          <w:szCs w:val="20"/>
          <w:highlight w:val="lightGray"/>
          <w:lang w:val="en-US" w:eastAsia="en-GB"/>
        </w:rPr>
      </w:pPr>
      <w:r w:rsidRPr="0087458D">
        <w:rPr>
          <w:rFonts w:ascii="Calibri" w:eastAsia="Times New Roman" w:hAnsi="Calibri" w:cs="Times New Roman"/>
          <w:i/>
          <w:sz w:val="20"/>
          <w:szCs w:val="20"/>
          <w:highlight w:val="lightGray"/>
          <w:lang w:val="en-US" w:eastAsia="en-GB"/>
        </w:rPr>
        <w:t xml:space="preserve">New </w:t>
      </w:r>
      <w:r w:rsidR="00CE1028" w:rsidRPr="0087458D">
        <w:rPr>
          <w:rFonts w:ascii="Calibri" w:eastAsia="Times New Roman" w:hAnsi="Calibri" w:cs="Times New Roman"/>
          <w:i/>
          <w:sz w:val="20"/>
          <w:szCs w:val="20"/>
          <w:highlight w:val="lightGray"/>
          <w:lang w:val="en-US" w:eastAsia="en-GB"/>
        </w:rPr>
        <w:t>Reference Shar</w:t>
      </w:r>
      <w:r w:rsidRPr="0087458D">
        <w:rPr>
          <w:rFonts w:ascii="Calibri" w:eastAsia="Times New Roman" w:hAnsi="Calibri" w:cs="Times New Roman"/>
          <w:i/>
          <w:sz w:val="20"/>
          <w:szCs w:val="20"/>
          <w:highlight w:val="lightGray"/>
          <w:lang w:val="en-US" w:eastAsia="en-GB"/>
        </w:rPr>
        <w:t>e</w:t>
      </w:r>
    </w:p>
    <w:p w14:paraId="04B33A11" w14:textId="3C99C7D1" w:rsidR="00967A99" w:rsidRPr="00967A99" w:rsidRDefault="00967A99" w:rsidP="008E7F12">
      <w:pPr>
        <w:pStyle w:val="PlainText"/>
        <w:ind w:left="-142" w:right="-541"/>
        <w:jc w:val="both"/>
        <w:rPr>
          <w:rFonts w:eastAsia="Times New Roman" w:cs="Times New Roman"/>
          <w:i/>
          <w:sz w:val="20"/>
          <w:szCs w:val="20"/>
          <w:highlight w:val="lightGray"/>
          <w:lang w:val="en-US" w:eastAsia="en-GB"/>
        </w:rPr>
      </w:pPr>
      <w:r w:rsidRPr="00967A99">
        <w:rPr>
          <w:rFonts w:eastAsia="Times New Roman" w:cs="Times New Roman"/>
          <w:i/>
          <w:sz w:val="20"/>
          <w:szCs w:val="20"/>
          <w:highlight w:val="lightGray"/>
          <w:lang w:val="en-US" w:eastAsia="en-GB"/>
        </w:rPr>
        <w:t xml:space="preserve">The new Reference Share shall be considered </w:t>
      </w:r>
      <w:r w:rsidR="008E7F12" w:rsidRPr="00EF33C0">
        <w:rPr>
          <w:rFonts w:eastAsia="Times New Roman" w:cs="Times New Roman"/>
          <w:i/>
          <w:sz w:val="20"/>
          <w:szCs w:val="20"/>
          <w:highlight w:val="lightGray"/>
          <w:lang w:val="en-GB" w:eastAsia="en-GB"/>
        </w:rPr>
        <w:t xml:space="preserve">as </w:t>
      </w:r>
      <w:r w:rsidRPr="00967A99">
        <w:rPr>
          <w:rFonts w:eastAsia="Times New Roman" w:cs="Times New Roman"/>
          <w:i/>
          <w:sz w:val="20"/>
          <w:szCs w:val="20"/>
          <w:highlight w:val="lightGray"/>
          <w:lang w:val="en-US" w:eastAsia="en-GB"/>
        </w:rPr>
        <w:t>the community-flagged share of the company as at 31st  December of the fiscal year prior to the end or coinciding with the end of the 10 year period under the Tonnage Tax System.</w:t>
      </w:r>
    </w:p>
    <w:p w14:paraId="7839CB13" w14:textId="77777777" w:rsidR="00FB1CAC" w:rsidRDefault="00FB1CAC" w:rsidP="005C6868">
      <w:pPr>
        <w:spacing w:after="0" w:line="240" w:lineRule="auto"/>
        <w:ind w:right="-527"/>
        <w:jc w:val="both"/>
        <w:rPr>
          <w:rFonts w:ascii="Times New Roman" w:eastAsia="Times New Roman" w:hAnsi="Times New Roman" w:cs="Times New Roman"/>
          <w:lang w:val="en-US" w:eastAsia="en-GB"/>
        </w:rPr>
      </w:pPr>
    </w:p>
    <w:p w14:paraId="5C30A1EB" w14:textId="7F1095B1" w:rsidR="00FB1CAC" w:rsidRPr="00217E0C" w:rsidRDefault="00FB1CAC" w:rsidP="008E7F12">
      <w:pPr>
        <w:spacing w:after="0" w:line="240" w:lineRule="auto"/>
        <w:ind w:left="284" w:right="-527" w:hanging="426"/>
        <w:jc w:val="both"/>
        <w:rPr>
          <w:rFonts w:ascii="Times New Roman" w:eastAsia="Times New Roman" w:hAnsi="Times New Roman" w:cs="Times New Roman"/>
          <w:lang w:eastAsia="en-GB"/>
        </w:rPr>
      </w:pPr>
      <w:r>
        <w:rPr>
          <w:rFonts w:ascii="Times New Roman" w:eastAsia="Times New Roman" w:hAnsi="Times New Roman" w:cs="Times New Roman"/>
          <w:lang w:eastAsia="en-GB"/>
        </w:rPr>
        <w:t>γ</w:t>
      </w:r>
      <w:r w:rsidRPr="00217E0C">
        <w:rPr>
          <w:rFonts w:ascii="Times New Roman" w:eastAsia="Times New Roman" w:hAnsi="Times New Roman" w:cs="Times New Roman"/>
          <w:lang w:eastAsia="en-GB"/>
        </w:rPr>
        <w:t>)</w:t>
      </w:r>
      <w:r w:rsidR="008E7F12">
        <w:rPr>
          <w:rFonts w:ascii="Times New Roman" w:eastAsia="Times New Roman" w:hAnsi="Times New Roman" w:cs="Times New Roman"/>
          <w:lang w:eastAsia="en-GB"/>
        </w:rPr>
        <w:tab/>
      </w:r>
      <w:r w:rsidR="00FD0B36" w:rsidRPr="00FD0B36">
        <w:rPr>
          <w:rFonts w:ascii="Times New Roman" w:eastAsia="Times New Roman" w:hAnsi="Times New Roman" w:cs="Times New Roman"/>
          <w:lang w:eastAsia="en-GB"/>
        </w:rPr>
        <w:t>το</w:t>
      </w:r>
      <w:r w:rsidR="00FD0B36" w:rsidRPr="00217E0C">
        <w:rPr>
          <w:rFonts w:ascii="Times New Roman" w:eastAsia="Times New Roman" w:hAnsi="Times New Roman" w:cs="Times New Roman"/>
          <w:lang w:eastAsia="en-GB"/>
        </w:rPr>
        <w:t xml:space="preserve"> </w:t>
      </w:r>
      <w:r w:rsidR="00FD0B36" w:rsidRPr="006B712A">
        <w:rPr>
          <w:rFonts w:ascii="Times New Roman" w:eastAsia="Times New Roman" w:hAnsi="Times New Roman" w:cs="Times New Roman"/>
          <w:lang w:eastAsia="en-GB"/>
        </w:rPr>
        <w:t>έ</w:t>
      </w:r>
      <w:r w:rsidR="000333DC" w:rsidRPr="006B712A">
        <w:rPr>
          <w:rFonts w:ascii="Times New Roman" w:eastAsia="Times New Roman" w:hAnsi="Times New Roman" w:cs="Times New Roman"/>
          <w:lang w:eastAsia="en-GB"/>
        </w:rPr>
        <w:t>τος</w:t>
      </w:r>
      <w:r w:rsidRPr="00217E0C">
        <w:rPr>
          <w:rFonts w:ascii="Times New Roman" w:eastAsia="Times New Roman" w:hAnsi="Times New Roman" w:cs="Times New Roman"/>
          <w:lang w:eastAsia="en-GB"/>
        </w:rPr>
        <w:t xml:space="preserve"> </w:t>
      </w:r>
      <w:r w:rsidRPr="006B712A">
        <w:rPr>
          <w:rFonts w:ascii="Times New Roman" w:eastAsia="Times New Roman" w:hAnsi="Times New Roman" w:cs="Times New Roman"/>
          <w:lang w:eastAsia="en-GB"/>
        </w:rPr>
        <w:t>Ελέγχου</w:t>
      </w:r>
      <w:r w:rsidRPr="00217E0C">
        <w:rPr>
          <w:rFonts w:ascii="Times New Roman" w:eastAsia="Times New Roman" w:hAnsi="Times New Roman" w:cs="Times New Roman"/>
          <w:lang w:eastAsia="en-GB"/>
        </w:rPr>
        <w:t xml:space="preserve"> </w:t>
      </w:r>
      <w:r w:rsidRPr="006B712A">
        <w:rPr>
          <w:rFonts w:ascii="Times New Roman" w:eastAsia="Times New Roman" w:hAnsi="Times New Roman" w:cs="Times New Roman"/>
          <w:lang w:eastAsia="en-GB"/>
        </w:rPr>
        <w:t>του</w:t>
      </w:r>
      <w:r w:rsidRPr="00217E0C">
        <w:rPr>
          <w:rFonts w:ascii="Times New Roman" w:eastAsia="Times New Roman" w:hAnsi="Times New Roman" w:cs="Times New Roman"/>
          <w:lang w:eastAsia="en-GB"/>
        </w:rPr>
        <w:t xml:space="preserve"> </w:t>
      </w:r>
      <w:r w:rsidR="000A5CA5">
        <w:rPr>
          <w:rFonts w:ascii="Times New Roman" w:eastAsia="Times New Roman" w:hAnsi="Times New Roman" w:cs="Times New Roman"/>
          <w:lang w:eastAsia="en-GB"/>
        </w:rPr>
        <w:t>Μ</w:t>
      </w:r>
      <w:r w:rsidRPr="006B712A">
        <w:rPr>
          <w:rFonts w:ascii="Times New Roman" w:eastAsia="Times New Roman" w:hAnsi="Times New Roman" w:cs="Times New Roman"/>
          <w:lang w:eastAsia="en-GB"/>
        </w:rPr>
        <w:t>εριδίου</w:t>
      </w:r>
      <w:r w:rsidRPr="00217E0C">
        <w:rPr>
          <w:rFonts w:ascii="Times New Roman" w:eastAsia="Times New Roman" w:hAnsi="Times New Roman" w:cs="Times New Roman"/>
          <w:lang w:eastAsia="en-GB"/>
        </w:rPr>
        <w:t xml:space="preserve"> </w:t>
      </w:r>
      <w:r w:rsidR="000A5CA5">
        <w:rPr>
          <w:rFonts w:ascii="Times New Roman" w:eastAsia="Times New Roman" w:hAnsi="Times New Roman" w:cs="Times New Roman"/>
          <w:lang w:eastAsia="en-GB"/>
        </w:rPr>
        <w:t>Κ</w:t>
      </w:r>
      <w:r w:rsidRPr="006B712A">
        <w:rPr>
          <w:rFonts w:ascii="Times New Roman" w:eastAsia="Times New Roman" w:hAnsi="Times New Roman" w:cs="Times New Roman"/>
          <w:lang w:eastAsia="en-GB"/>
        </w:rPr>
        <w:t>οινοτικής</w:t>
      </w:r>
      <w:r w:rsidRPr="00217E0C">
        <w:rPr>
          <w:rFonts w:ascii="Times New Roman" w:eastAsia="Times New Roman" w:hAnsi="Times New Roman" w:cs="Times New Roman"/>
          <w:lang w:eastAsia="en-GB"/>
        </w:rPr>
        <w:t xml:space="preserve"> </w:t>
      </w:r>
      <w:r w:rsidR="000A5CA5">
        <w:rPr>
          <w:rFonts w:ascii="Times New Roman" w:eastAsia="Times New Roman" w:hAnsi="Times New Roman" w:cs="Times New Roman"/>
          <w:lang w:eastAsia="en-GB"/>
        </w:rPr>
        <w:t>Σ</w:t>
      </w:r>
      <w:r w:rsidRPr="006B712A">
        <w:rPr>
          <w:rFonts w:ascii="Times New Roman" w:eastAsia="Times New Roman" w:hAnsi="Times New Roman" w:cs="Times New Roman"/>
          <w:lang w:eastAsia="en-GB"/>
        </w:rPr>
        <w:t>ημαίας</w:t>
      </w:r>
    </w:p>
    <w:p w14:paraId="27462DFC" w14:textId="67341DA8" w:rsidR="00AE3A89" w:rsidRPr="006B712A" w:rsidRDefault="00FB1CAC" w:rsidP="00AE3A89">
      <w:pPr>
        <w:spacing w:after="0" w:line="240" w:lineRule="auto"/>
        <w:ind w:left="-142" w:right="-527"/>
        <w:jc w:val="both"/>
        <w:rPr>
          <w:rFonts w:ascii="Times New Roman" w:eastAsia="Times New Roman" w:hAnsi="Times New Roman" w:cs="Times New Roman"/>
          <w:lang w:eastAsia="en-GB"/>
        </w:rPr>
      </w:pPr>
      <w:r w:rsidRPr="006B712A">
        <w:rPr>
          <w:rFonts w:ascii="Times New Roman" w:eastAsia="Times New Roman" w:hAnsi="Times New Roman" w:cs="Times New Roman"/>
          <w:lang w:eastAsia="en-GB"/>
        </w:rPr>
        <w:t>Ο</w:t>
      </w:r>
      <w:r w:rsidRPr="00217E0C">
        <w:rPr>
          <w:rFonts w:ascii="Times New Roman" w:eastAsia="Times New Roman" w:hAnsi="Times New Roman" w:cs="Times New Roman"/>
          <w:lang w:eastAsia="en-GB"/>
        </w:rPr>
        <w:t xml:space="preserve"> </w:t>
      </w:r>
      <w:r w:rsidRPr="006B712A">
        <w:rPr>
          <w:rFonts w:ascii="Times New Roman" w:eastAsia="Times New Roman" w:hAnsi="Times New Roman" w:cs="Times New Roman"/>
          <w:lang w:eastAsia="en-GB"/>
        </w:rPr>
        <w:t>έλεγχος</w:t>
      </w:r>
      <w:r w:rsidRPr="00217E0C">
        <w:rPr>
          <w:rFonts w:ascii="Times New Roman" w:eastAsia="Times New Roman" w:hAnsi="Times New Roman" w:cs="Times New Roman"/>
          <w:lang w:eastAsia="en-GB"/>
        </w:rPr>
        <w:t xml:space="preserve"> </w:t>
      </w:r>
      <w:r w:rsidRPr="006B712A">
        <w:rPr>
          <w:rFonts w:ascii="Times New Roman" w:eastAsia="Times New Roman" w:hAnsi="Times New Roman" w:cs="Times New Roman"/>
          <w:lang w:eastAsia="en-GB"/>
        </w:rPr>
        <w:t>του</w:t>
      </w:r>
      <w:r w:rsidRPr="00217E0C">
        <w:rPr>
          <w:rFonts w:ascii="Times New Roman" w:eastAsia="Times New Roman" w:hAnsi="Times New Roman" w:cs="Times New Roman"/>
          <w:lang w:eastAsia="en-GB"/>
        </w:rPr>
        <w:t xml:space="preserve"> </w:t>
      </w:r>
      <w:r w:rsidRPr="006B712A">
        <w:rPr>
          <w:rFonts w:ascii="Times New Roman" w:eastAsia="Times New Roman" w:hAnsi="Times New Roman" w:cs="Times New Roman"/>
          <w:lang w:eastAsia="en-GB"/>
        </w:rPr>
        <w:t>μεριδίου</w:t>
      </w:r>
      <w:r w:rsidRPr="00217E0C">
        <w:rPr>
          <w:rFonts w:ascii="Times New Roman" w:eastAsia="Times New Roman" w:hAnsi="Times New Roman" w:cs="Times New Roman"/>
          <w:lang w:eastAsia="en-GB"/>
        </w:rPr>
        <w:t xml:space="preserve"> </w:t>
      </w:r>
      <w:r w:rsidRPr="006B712A">
        <w:rPr>
          <w:rFonts w:ascii="Times New Roman" w:eastAsia="Times New Roman" w:hAnsi="Times New Roman" w:cs="Times New Roman"/>
          <w:lang w:eastAsia="en-GB"/>
        </w:rPr>
        <w:t>κοινοτικής</w:t>
      </w:r>
      <w:r w:rsidRPr="00217E0C">
        <w:rPr>
          <w:rFonts w:ascii="Times New Roman" w:eastAsia="Times New Roman" w:hAnsi="Times New Roman" w:cs="Times New Roman"/>
          <w:lang w:eastAsia="en-GB"/>
        </w:rPr>
        <w:t xml:space="preserve"> </w:t>
      </w:r>
      <w:r w:rsidRPr="006B712A">
        <w:rPr>
          <w:rFonts w:ascii="Times New Roman" w:eastAsia="Times New Roman" w:hAnsi="Times New Roman" w:cs="Times New Roman"/>
          <w:lang w:eastAsia="en-GB"/>
        </w:rPr>
        <w:t>σημαίας</w:t>
      </w:r>
      <w:r w:rsidRPr="00217E0C">
        <w:rPr>
          <w:rFonts w:ascii="Times New Roman" w:eastAsia="Times New Roman" w:hAnsi="Times New Roman" w:cs="Times New Roman"/>
          <w:lang w:eastAsia="en-GB"/>
        </w:rPr>
        <w:t xml:space="preserve"> </w:t>
      </w:r>
      <w:r w:rsidRPr="006B712A">
        <w:rPr>
          <w:rFonts w:ascii="Times New Roman" w:eastAsia="Times New Roman" w:hAnsi="Times New Roman" w:cs="Times New Roman"/>
          <w:lang w:eastAsia="en-GB"/>
        </w:rPr>
        <w:t>θα</w:t>
      </w:r>
      <w:r w:rsidRPr="00217E0C">
        <w:rPr>
          <w:rFonts w:ascii="Times New Roman" w:eastAsia="Times New Roman" w:hAnsi="Times New Roman" w:cs="Times New Roman"/>
          <w:lang w:eastAsia="en-GB"/>
        </w:rPr>
        <w:t xml:space="preserve"> </w:t>
      </w:r>
      <w:r w:rsidRPr="006B712A">
        <w:rPr>
          <w:rFonts w:ascii="Times New Roman" w:eastAsia="Times New Roman" w:hAnsi="Times New Roman" w:cs="Times New Roman"/>
          <w:lang w:eastAsia="en-GB"/>
        </w:rPr>
        <w:t>διενεργηθεί</w:t>
      </w:r>
      <w:r w:rsidRPr="00217E0C">
        <w:rPr>
          <w:rFonts w:ascii="Times New Roman" w:eastAsia="Times New Roman" w:hAnsi="Times New Roman" w:cs="Times New Roman"/>
          <w:lang w:eastAsia="en-GB"/>
        </w:rPr>
        <w:t xml:space="preserve"> </w:t>
      </w:r>
      <w:r w:rsidR="000333DC" w:rsidRPr="006B712A">
        <w:rPr>
          <w:rFonts w:ascii="Times New Roman" w:eastAsia="Times New Roman" w:hAnsi="Times New Roman" w:cs="Times New Roman"/>
          <w:lang w:eastAsia="en-GB"/>
        </w:rPr>
        <w:t>κατά</w:t>
      </w:r>
      <w:r w:rsidR="000333DC" w:rsidRPr="00217E0C">
        <w:rPr>
          <w:rFonts w:ascii="Times New Roman" w:eastAsia="Times New Roman" w:hAnsi="Times New Roman" w:cs="Times New Roman"/>
          <w:lang w:eastAsia="en-GB"/>
        </w:rPr>
        <w:t xml:space="preserve"> </w:t>
      </w:r>
      <w:r w:rsidRPr="006B712A">
        <w:rPr>
          <w:rFonts w:ascii="Times New Roman" w:eastAsia="Times New Roman" w:hAnsi="Times New Roman" w:cs="Times New Roman"/>
          <w:lang w:eastAsia="en-GB"/>
        </w:rPr>
        <w:t>τη</w:t>
      </w:r>
      <w:r w:rsidRPr="00217E0C">
        <w:rPr>
          <w:rFonts w:ascii="Times New Roman" w:eastAsia="Times New Roman" w:hAnsi="Times New Roman" w:cs="Times New Roman"/>
          <w:lang w:eastAsia="en-GB"/>
        </w:rPr>
        <w:t xml:space="preserve"> </w:t>
      </w:r>
      <w:r w:rsidRPr="006B712A">
        <w:rPr>
          <w:rFonts w:ascii="Times New Roman" w:eastAsia="Times New Roman" w:hAnsi="Times New Roman" w:cs="Times New Roman"/>
          <w:lang w:eastAsia="en-GB"/>
        </w:rPr>
        <w:t>λήξη</w:t>
      </w:r>
      <w:r w:rsidRPr="00217E0C">
        <w:rPr>
          <w:rFonts w:ascii="Times New Roman" w:eastAsia="Times New Roman" w:hAnsi="Times New Roman" w:cs="Times New Roman"/>
          <w:lang w:eastAsia="en-GB"/>
        </w:rPr>
        <w:t xml:space="preserve"> </w:t>
      </w:r>
      <w:r w:rsidRPr="006B712A">
        <w:rPr>
          <w:rFonts w:ascii="Times New Roman" w:eastAsia="Times New Roman" w:hAnsi="Times New Roman" w:cs="Times New Roman"/>
          <w:lang w:eastAsia="en-GB"/>
        </w:rPr>
        <w:t>του</w:t>
      </w:r>
      <w:r w:rsidRPr="00217E0C">
        <w:rPr>
          <w:rFonts w:ascii="Times New Roman" w:eastAsia="Times New Roman" w:hAnsi="Times New Roman" w:cs="Times New Roman"/>
          <w:lang w:eastAsia="en-GB"/>
        </w:rPr>
        <w:t xml:space="preserve"> </w:t>
      </w:r>
      <w:r w:rsidRPr="006B712A">
        <w:rPr>
          <w:rFonts w:ascii="Times New Roman" w:eastAsia="Times New Roman" w:hAnsi="Times New Roman" w:cs="Times New Roman"/>
          <w:lang w:eastAsia="en-GB"/>
        </w:rPr>
        <w:t>τρίτου έ</w:t>
      </w:r>
      <w:r w:rsidR="000333DC" w:rsidRPr="006B712A">
        <w:rPr>
          <w:rFonts w:ascii="Times New Roman" w:eastAsia="Times New Roman" w:hAnsi="Times New Roman" w:cs="Times New Roman"/>
          <w:lang w:eastAsia="en-GB"/>
        </w:rPr>
        <w:t>τ</w:t>
      </w:r>
      <w:r w:rsidR="0087458D" w:rsidRPr="006B712A">
        <w:rPr>
          <w:rFonts w:ascii="Times New Roman" w:eastAsia="Times New Roman" w:hAnsi="Times New Roman" w:cs="Times New Roman"/>
          <w:lang w:eastAsia="en-GB"/>
        </w:rPr>
        <w:t xml:space="preserve">ους από τη νέα ημερομηνία </w:t>
      </w:r>
      <w:r w:rsidRPr="006B712A">
        <w:rPr>
          <w:rFonts w:ascii="Times New Roman" w:eastAsia="Times New Roman" w:hAnsi="Times New Roman" w:cs="Times New Roman"/>
          <w:lang w:eastAsia="en-GB"/>
        </w:rPr>
        <w:t xml:space="preserve">ένταξης στο </w:t>
      </w:r>
      <w:r w:rsidR="00FB42C1" w:rsidRPr="006B712A">
        <w:rPr>
          <w:rFonts w:ascii="Times New Roman" w:eastAsia="Times New Roman" w:hAnsi="Times New Roman" w:cs="Times New Roman"/>
          <w:lang w:eastAsia="en-GB"/>
        </w:rPr>
        <w:t>Σ</w:t>
      </w:r>
      <w:r w:rsidRPr="006B712A">
        <w:rPr>
          <w:rFonts w:ascii="Times New Roman" w:eastAsia="Times New Roman" w:hAnsi="Times New Roman" w:cs="Times New Roman"/>
          <w:lang w:eastAsia="en-GB"/>
        </w:rPr>
        <w:t>ύστημα</w:t>
      </w:r>
      <w:r w:rsidR="000333DC" w:rsidRPr="006B712A">
        <w:rPr>
          <w:rFonts w:ascii="Times New Roman" w:eastAsia="Times New Roman" w:hAnsi="Times New Roman" w:cs="Times New Roman"/>
          <w:lang w:eastAsia="en-GB"/>
        </w:rPr>
        <w:t xml:space="preserve"> </w:t>
      </w:r>
      <w:r w:rsidR="00FB42C1" w:rsidRPr="006B712A">
        <w:rPr>
          <w:rFonts w:ascii="Times New Roman" w:eastAsia="Times New Roman" w:hAnsi="Times New Roman" w:cs="Times New Roman"/>
          <w:lang w:eastAsia="en-GB"/>
        </w:rPr>
        <w:t>Φ</w:t>
      </w:r>
      <w:r w:rsidRPr="006B712A">
        <w:rPr>
          <w:rFonts w:ascii="Times New Roman" w:eastAsia="Times New Roman" w:hAnsi="Times New Roman" w:cs="Times New Roman"/>
          <w:lang w:eastAsia="en-GB"/>
        </w:rPr>
        <w:t xml:space="preserve">όρου </w:t>
      </w:r>
      <w:r w:rsidR="00FB42C1" w:rsidRPr="006B712A">
        <w:rPr>
          <w:rFonts w:ascii="Times New Roman" w:eastAsia="Times New Roman" w:hAnsi="Times New Roman" w:cs="Times New Roman"/>
          <w:lang w:eastAsia="en-GB"/>
        </w:rPr>
        <w:t>Χ</w:t>
      </w:r>
      <w:r w:rsidR="000333DC" w:rsidRPr="006B712A">
        <w:rPr>
          <w:rFonts w:ascii="Times New Roman" w:eastAsia="Times New Roman" w:hAnsi="Times New Roman" w:cs="Times New Roman"/>
          <w:lang w:eastAsia="en-GB"/>
        </w:rPr>
        <w:t>ωρητικότητας</w:t>
      </w:r>
      <w:r w:rsidRPr="006B712A">
        <w:rPr>
          <w:rFonts w:ascii="Times New Roman" w:eastAsia="Times New Roman" w:hAnsi="Times New Roman" w:cs="Times New Roman"/>
          <w:lang w:eastAsia="en-GB"/>
        </w:rPr>
        <w:t xml:space="preserve"> και σε </w:t>
      </w:r>
      <w:r w:rsidR="000333DC" w:rsidRPr="006B712A">
        <w:rPr>
          <w:rFonts w:ascii="Times New Roman" w:eastAsia="Times New Roman" w:hAnsi="Times New Roman" w:cs="Times New Roman"/>
          <w:lang w:eastAsia="en-GB"/>
        </w:rPr>
        <w:t xml:space="preserve">μεταγενέστερο έλεγχο κάθε τρία έτη </w:t>
      </w:r>
      <w:r w:rsidR="004A10CE" w:rsidRPr="006B712A">
        <w:rPr>
          <w:rFonts w:ascii="Times New Roman" w:eastAsia="Times New Roman" w:hAnsi="Times New Roman" w:cs="Times New Roman"/>
          <w:lang w:eastAsia="en-GB"/>
        </w:rPr>
        <w:t>μέχρι τ</w:t>
      </w:r>
      <w:r w:rsidR="000A5CA5">
        <w:rPr>
          <w:rFonts w:ascii="Times New Roman" w:eastAsia="Times New Roman" w:hAnsi="Times New Roman" w:cs="Times New Roman"/>
          <w:lang w:eastAsia="en-GB"/>
        </w:rPr>
        <w:t>ις</w:t>
      </w:r>
      <w:r w:rsidR="004A10CE" w:rsidRPr="006B712A">
        <w:rPr>
          <w:rFonts w:ascii="Times New Roman" w:eastAsia="Times New Roman" w:hAnsi="Times New Roman" w:cs="Times New Roman"/>
          <w:lang w:eastAsia="en-GB"/>
        </w:rPr>
        <w:t xml:space="preserve"> 31 Δεκεμβρίου 2029.</w:t>
      </w:r>
    </w:p>
    <w:p w14:paraId="097AD87F" w14:textId="5F519A5C" w:rsidR="00F42F54" w:rsidRPr="006B712A" w:rsidRDefault="00FD0B36" w:rsidP="008E7F12">
      <w:pPr>
        <w:pStyle w:val="ListParagraph"/>
        <w:numPr>
          <w:ilvl w:val="0"/>
          <w:numId w:val="7"/>
        </w:numPr>
        <w:spacing w:after="0" w:line="240" w:lineRule="auto"/>
        <w:ind w:left="284" w:right="-527" w:hanging="426"/>
        <w:rPr>
          <w:rFonts w:ascii="Calibri" w:eastAsia="Times New Roman" w:hAnsi="Calibri" w:cs="Times New Roman"/>
          <w:i/>
          <w:sz w:val="20"/>
          <w:szCs w:val="20"/>
          <w:highlight w:val="lightGray"/>
          <w:lang w:val="en-US" w:eastAsia="en-GB"/>
        </w:rPr>
      </w:pPr>
      <w:r w:rsidRPr="006B712A">
        <w:rPr>
          <w:rFonts w:ascii="Calibri" w:eastAsia="Times New Roman" w:hAnsi="Calibri" w:cs="Times New Roman"/>
          <w:i/>
          <w:sz w:val="20"/>
          <w:szCs w:val="20"/>
          <w:highlight w:val="lightGray"/>
          <w:lang w:val="en-US" w:eastAsia="en-GB"/>
        </w:rPr>
        <w:t>the</w:t>
      </w:r>
      <w:r w:rsidR="00AE3A89" w:rsidRPr="006B712A">
        <w:rPr>
          <w:rFonts w:ascii="Calibri" w:eastAsia="Times New Roman" w:hAnsi="Calibri" w:cs="Times New Roman"/>
          <w:i/>
          <w:sz w:val="20"/>
          <w:szCs w:val="20"/>
          <w:highlight w:val="lightGray"/>
          <w:lang w:val="en-US" w:eastAsia="en-GB"/>
        </w:rPr>
        <w:t xml:space="preserve"> </w:t>
      </w:r>
      <w:r w:rsidR="00FE564C">
        <w:rPr>
          <w:rFonts w:ascii="Calibri" w:eastAsia="Times New Roman" w:hAnsi="Calibri" w:cs="Times New Roman"/>
          <w:i/>
          <w:sz w:val="20"/>
          <w:szCs w:val="20"/>
          <w:highlight w:val="lightGray"/>
          <w:lang w:val="en-US" w:eastAsia="en-GB"/>
        </w:rPr>
        <w:t>Y</w:t>
      </w:r>
      <w:r w:rsidR="00F42F54" w:rsidRPr="006B712A">
        <w:rPr>
          <w:rFonts w:ascii="Calibri" w:eastAsia="Times New Roman" w:hAnsi="Calibri" w:cs="Times New Roman"/>
          <w:i/>
          <w:sz w:val="20"/>
          <w:szCs w:val="20"/>
          <w:highlight w:val="lightGray"/>
          <w:lang w:val="en-US" w:eastAsia="en-GB"/>
        </w:rPr>
        <w:t xml:space="preserve">ear of </w:t>
      </w:r>
      <w:r w:rsidR="00FE564C">
        <w:rPr>
          <w:rFonts w:ascii="Calibri" w:eastAsia="Times New Roman" w:hAnsi="Calibri" w:cs="Times New Roman"/>
          <w:i/>
          <w:sz w:val="20"/>
          <w:szCs w:val="20"/>
          <w:highlight w:val="lightGray"/>
          <w:lang w:val="en-US" w:eastAsia="en-GB"/>
        </w:rPr>
        <w:t>A</w:t>
      </w:r>
      <w:r w:rsidR="00F42F54" w:rsidRPr="006B712A">
        <w:rPr>
          <w:rFonts w:ascii="Calibri" w:eastAsia="Times New Roman" w:hAnsi="Calibri" w:cs="Times New Roman"/>
          <w:i/>
          <w:sz w:val="20"/>
          <w:szCs w:val="20"/>
          <w:highlight w:val="lightGray"/>
          <w:lang w:val="en-US" w:eastAsia="en-GB"/>
        </w:rPr>
        <w:t>ssessment</w:t>
      </w:r>
      <w:r w:rsidR="00FB1CAC" w:rsidRPr="006B712A">
        <w:rPr>
          <w:rFonts w:ascii="Calibri" w:eastAsia="Times New Roman" w:hAnsi="Calibri" w:cs="Times New Roman"/>
          <w:i/>
          <w:sz w:val="20"/>
          <w:szCs w:val="20"/>
          <w:highlight w:val="lightGray"/>
          <w:lang w:val="en-US" w:eastAsia="en-GB"/>
        </w:rPr>
        <w:t xml:space="preserve"> of the Community-flagged share </w:t>
      </w:r>
      <w:r w:rsidR="00F42F54" w:rsidRPr="006B712A">
        <w:rPr>
          <w:rFonts w:ascii="Calibri" w:eastAsia="Times New Roman" w:hAnsi="Calibri" w:cs="Times New Roman"/>
          <w:i/>
          <w:sz w:val="20"/>
          <w:szCs w:val="20"/>
          <w:highlight w:val="lightGray"/>
          <w:lang w:val="en-US" w:eastAsia="en-GB"/>
        </w:rPr>
        <w:t xml:space="preserve"> </w:t>
      </w:r>
    </w:p>
    <w:p w14:paraId="52586A56" w14:textId="5A903ACC" w:rsidR="00836947" w:rsidRPr="00217E0C" w:rsidRDefault="00F5272A" w:rsidP="00836947">
      <w:pPr>
        <w:spacing w:after="0" w:line="240" w:lineRule="auto"/>
        <w:ind w:left="-142" w:right="-527"/>
        <w:jc w:val="both"/>
        <w:rPr>
          <w:rFonts w:ascii="Times New Roman" w:eastAsia="Times New Roman" w:hAnsi="Times New Roman" w:cs="Times New Roman"/>
          <w:lang w:val="en-US" w:eastAsia="en-GB"/>
        </w:rPr>
      </w:pPr>
      <w:r w:rsidRPr="00A45CD8">
        <w:rPr>
          <w:rFonts w:ascii="Calibri" w:eastAsia="Times New Roman" w:hAnsi="Calibri" w:cs="Times New Roman"/>
          <w:i/>
          <w:sz w:val="20"/>
          <w:szCs w:val="20"/>
          <w:highlight w:val="lightGray"/>
          <w:lang w:val="en-US" w:eastAsia="en-GB"/>
        </w:rPr>
        <w:t xml:space="preserve">An assessment </w:t>
      </w:r>
      <w:r w:rsidR="00FB1CAC" w:rsidRPr="00A45CD8">
        <w:rPr>
          <w:rFonts w:ascii="Calibri" w:eastAsia="Times New Roman" w:hAnsi="Calibri" w:cs="Times New Roman"/>
          <w:i/>
          <w:sz w:val="20"/>
          <w:szCs w:val="20"/>
          <w:highlight w:val="lightGray"/>
          <w:lang w:val="en-US" w:eastAsia="en-GB"/>
        </w:rPr>
        <w:t xml:space="preserve">of the Community-flagged share </w:t>
      </w:r>
      <w:r w:rsidRPr="00A45CD8">
        <w:rPr>
          <w:rFonts w:ascii="Calibri" w:eastAsia="Times New Roman" w:hAnsi="Calibri" w:cs="Times New Roman"/>
          <w:i/>
          <w:sz w:val="20"/>
          <w:szCs w:val="20"/>
          <w:highlight w:val="lightGray"/>
          <w:lang w:val="en-US" w:eastAsia="en-GB"/>
        </w:rPr>
        <w:t>will be carried out upon the expiry of the third year as from the aforementioned date o</w:t>
      </w:r>
      <w:r w:rsidR="00F42F54" w:rsidRPr="00A45CD8">
        <w:rPr>
          <w:rFonts w:ascii="Calibri" w:eastAsia="Times New Roman" w:hAnsi="Calibri" w:cs="Times New Roman"/>
          <w:i/>
          <w:sz w:val="20"/>
          <w:szCs w:val="20"/>
          <w:highlight w:val="lightGray"/>
          <w:lang w:val="en-US" w:eastAsia="en-GB"/>
        </w:rPr>
        <w:t>f a</w:t>
      </w:r>
      <w:r w:rsidRPr="00A45CD8">
        <w:rPr>
          <w:rFonts w:ascii="Calibri" w:eastAsia="Times New Roman" w:hAnsi="Calibri" w:cs="Times New Roman"/>
          <w:i/>
          <w:sz w:val="20"/>
          <w:szCs w:val="20"/>
          <w:highlight w:val="lightGray"/>
          <w:lang w:val="en-US" w:eastAsia="en-GB"/>
        </w:rPr>
        <w:t>cc</w:t>
      </w:r>
      <w:r w:rsidR="00F42F54" w:rsidRPr="00A45CD8">
        <w:rPr>
          <w:rFonts w:ascii="Calibri" w:eastAsia="Times New Roman" w:hAnsi="Calibri" w:cs="Times New Roman"/>
          <w:i/>
          <w:sz w:val="20"/>
          <w:szCs w:val="20"/>
          <w:highlight w:val="lightGray"/>
          <w:lang w:val="en-US" w:eastAsia="en-GB"/>
        </w:rPr>
        <w:t>e</w:t>
      </w:r>
      <w:r w:rsidRPr="00A45CD8">
        <w:rPr>
          <w:rFonts w:ascii="Calibri" w:eastAsia="Times New Roman" w:hAnsi="Calibri" w:cs="Times New Roman"/>
          <w:i/>
          <w:sz w:val="20"/>
          <w:szCs w:val="20"/>
          <w:highlight w:val="lightGray"/>
          <w:lang w:val="en-US" w:eastAsia="en-GB"/>
        </w:rPr>
        <w:t>s</w:t>
      </w:r>
      <w:r w:rsidR="00F42F54" w:rsidRPr="00A45CD8">
        <w:rPr>
          <w:rFonts w:ascii="Calibri" w:eastAsia="Times New Roman" w:hAnsi="Calibri" w:cs="Times New Roman"/>
          <w:i/>
          <w:sz w:val="20"/>
          <w:szCs w:val="20"/>
          <w:highlight w:val="lightGray"/>
          <w:lang w:val="en-US" w:eastAsia="en-GB"/>
        </w:rPr>
        <w:t xml:space="preserve">sion </w:t>
      </w:r>
      <w:r w:rsidRPr="00A45CD8">
        <w:rPr>
          <w:rFonts w:ascii="Calibri" w:eastAsia="Times New Roman" w:hAnsi="Calibri" w:cs="Times New Roman"/>
          <w:i/>
          <w:sz w:val="20"/>
          <w:szCs w:val="20"/>
          <w:highlight w:val="lightGray"/>
          <w:lang w:val="en-US" w:eastAsia="en-GB"/>
        </w:rPr>
        <w:t>under the Tonnage Tax System</w:t>
      </w:r>
      <w:r w:rsidR="00FB1CAC" w:rsidRPr="00A45CD8">
        <w:rPr>
          <w:rFonts w:ascii="Calibri" w:eastAsia="Times New Roman" w:hAnsi="Calibri" w:cs="Times New Roman"/>
          <w:i/>
          <w:sz w:val="20"/>
          <w:szCs w:val="20"/>
          <w:highlight w:val="lightGray"/>
          <w:lang w:val="en-US" w:eastAsia="en-GB"/>
        </w:rPr>
        <w:t>,</w:t>
      </w:r>
      <w:r w:rsidRPr="00A45CD8">
        <w:rPr>
          <w:rFonts w:ascii="Calibri" w:eastAsia="Times New Roman" w:hAnsi="Calibri" w:cs="Times New Roman"/>
          <w:i/>
          <w:sz w:val="20"/>
          <w:szCs w:val="20"/>
          <w:highlight w:val="lightGray"/>
          <w:lang w:val="en-US" w:eastAsia="en-GB"/>
        </w:rPr>
        <w:t xml:space="preserve"> and thereafter a further assessment every three years </w:t>
      </w:r>
      <w:r w:rsidR="004A10CE" w:rsidRPr="00A45CD8">
        <w:rPr>
          <w:rFonts w:ascii="Calibri" w:eastAsia="Times New Roman" w:hAnsi="Calibri" w:cs="Times New Roman"/>
          <w:i/>
          <w:sz w:val="20"/>
          <w:szCs w:val="20"/>
          <w:highlight w:val="lightGray"/>
          <w:lang w:val="en-US" w:eastAsia="en-GB"/>
        </w:rPr>
        <w:t>until 31 December 2029.</w:t>
      </w:r>
    </w:p>
    <w:p w14:paraId="47E04757" w14:textId="77777777" w:rsidR="00A45CD8" w:rsidRPr="000A5CA5" w:rsidRDefault="00A45CD8" w:rsidP="00836947">
      <w:pPr>
        <w:spacing w:after="0" w:line="240" w:lineRule="auto"/>
        <w:ind w:left="-567" w:right="-527"/>
        <w:jc w:val="both"/>
        <w:rPr>
          <w:rFonts w:ascii="Times New Roman" w:eastAsia="Times New Roman" w:hAnsi="Times New Roman" w:cs="Times New Roman"/>
          <w:lang w:val="en-US" w:eastAsia="en-GB"/>
        </w:rPr>
      </w:pPr>
    </w:p>
    <w:p w14:paraId="3E99AD01" w14:textId="18D561A3" w:rsidR="005C6868" w:rsidRPr="00836947" w:rsidRDefault="005C6868" w:rsidP="00836947">
      <w:pPr>
        <w:spacing w:after="0" w:line="240" w:lineRule="auto"/>
        <w:ind w:left="-567" w:right="-527"/>
        <w:jc w:val="both"/>
        <w:rPr>
          <w:rFonts w:ascii="Calibri" w:eastAsia="Times New Roman" w:hAnsi="Calibri" w:cs="Times New Roman"/>
          <w:i/>
          <w:sz w:val="20"/>
          <w:szCs w:val="20"/>
          <w:highlight w:val="lightGray"/>
          <w:lang w:eastAsia="en-GB"/>
        </w:rPr>
      </w:pPr>
      <w:r w:rsidRPr="00836947">
        <w:rPr>
          <w:rFonts w:ascii="Times New Roman" w:eastAsia="Times New Roman" w:hAnsi="Times New Roman" w:cs="Times New Roman"/>
          <w:lang w:eastAsia="en-GB"/>
        </w:rPr>
        <w:t>Τέλος, περαιτέρω, βεβαιώνω ότι όλα τα πιο πάνω στοιχεία είναι αληθή και ορθά και ότι γνωρίζω ότι οποιαδήποτε ψευδής ή ανακριβής δήλωση δύναται να συνιστά ποινικό αδίκημα δυνάμει της ισχύουσας κυπριακής νομοθεσίας.</w:t>
      </w:r>
    </w:p>
    <w:p w14:paraId="288ED9BB" w14:textId="77777777" w:rsidR="005C6868" w:rsidRPr="005C6868" w:rsidRDefault="00C94BB3" w:rsidP="00836947">
      <w:pPr>
        <w:spacing w:after="0" w:line="240" w:lineRule="auto"/>
        <w:ind w:left="-567" w:right="-526"/>
        <w:jc w:val="both"/>
        <w:rPr>
          <w:rFonts w:ascii="Calibri" w:eastAsia="Times New Roman" w:hAnsi="Calibri" w:cs="Times New Roman"/>
          <w:i/>
          <w:sz w:val="20"/>
          <w:szCs w:val="20"/>
          <w:lang w:val="en-US" w:eastAsia="en-GB"/>
        </w:rPr>
      </w:pPr>
      <w:r w:rsidRPr="005C6868">
        <w:rPr>
          <w:rFonts w:ascii="Calibri" w:eastAsia="Times New Roman" w:hAnsi="Calibri" w:cs="Times New Roman"/>
          <w:i/>
          <w:sz w:val="20"/>
          <w:szCs w:val="20"/>
          <w:highlight w:val="lightGray"/>
          <w:lang w:val="en-US" w:eastAsia="en-GB"/>
        </w:rPr>
        <w:t>Finally,</w:t>
      </w:r>
      <w:r w:rsidR="005C6868" w:rsidRPr="005C6868">
        <w:rPr>
          <w:rFonts w:ascii="Calibri" w:eastAsia="Times New Roman" w:hAnsi="Calibri" w:cs="Times New Roman"/>
          <w:i/>
          <w:sz w:val="20"/>
          <w:szCs w:val="20"/>
          <w:highlight w:val="lightGray"/>
          <w:lang w:val="en-US" w:eastAsia="en-GB"/>
        </w:rPr>
        <w:t xml:space="preserve"> I, further, confirm that all of the above information is true and correct and I acknowledge that any false or inaccurate statement may constitute a criminal offence punishable by virtue of the Cyprus legislation currently in force</w:t>
      </w:r>
      <w:r w:rsidR="005C6868" w:rsidRPr="005C6868">
        <w:rPr>
          <w:rFonts w:ascii="Calibri" w:eastAsia="Times New Roman" w:hAnsi="Calibri" w:cs="Times New Roman"/>
          <w:i/>
          <w:sz w:val="20"/>
          <w:szCs w:val="20"/>
          <w:highlight w:val="lightGray"/>
          <w:lang w:val="en-GB" w:eastAsia="en-GB"/>
        </w:rPr>
        <w:t>.</w:t>
      </w:r>
    </w:p>
    <w:p w14:paraId="0B4390A9" w14:textId="77777777" w:rsidR="005C6868" w:rsidRDefault="005C6868" w:rsidP="005C6868">
      <w:pPr>
        <w:spacing w:after="0" w:line="240" w:lineRule="auto"/>
        <w:ind w:left="-567" w:right="-526"/>
        <w:jc w:val="both"/>
        <w:rPr>
          <w:rFonts w:ascii="Calibri" w:eastAsia="Times New Roman" w:hAnsi="Calibri" w:cs="Times New Roman"/>
          <w:i/>
          <w:sz w:val="20"/>
          <w:szCs w:val="20"/>
          <w:lang w:val="en-US" w:eastAsia="en-GB"/>
        </w:rPr>
      </w:pPr>
    </w:p>
    <w:p w14:paraId="6441809D" w14:textId="77777777" w:rsidR="00A45CD8" w:rsidRDefault="00A45CD8" w:rsidP="005C6868">
      <w:pPr>
        <w:spacing w:after="0" w:line="240" w:lineRule="auto"/>
        <w:ind w:left="-567" w:right="-526"/>
        <w:jc w:val="both"/>
        <w:rPr>
          <w:rFonts w:ascii="Calibri" w:eastAsia="Times New Roman" w:hAnsi="Calibri" w:cs="Times New Roman"/>
          <w:i/>
          <w:sz w:val="20"/>
          <w:szCs w:val="20"/>
          <w:lang w:val="en-US" w:eastAsia="en-GB"/>
        </w:rPr>
      </w:pPr>
    </w:p>
    <w:p w14:paraId="57D5BF67" w14:textId="77777777" w:rsidR="005C6868" w:rsidRPr="005C6868" w:rsidRDefault="005C6868" w:rsidP="005C6868">
      <w:pPr>
        <w:spacing w:after="0" w:line="240" w:lineRule="auto"/>
        <w:ind w:left="-567"/>
        <w:jc w:val="both"/>
        <w:rPr>
          <w:rFonts w:ascii="Times New Roman" w:eastAsia="Times New Roman" w:hAnsi="Times New Roman" w:cs="Times New Roman"/>
          <w:lang w:val="en-US" w:eastAsia="en-GB"/>
        </w:rPr>
      </w:pPr>
      <w:r w:rsidRPr="005C6868">
        <w:rPr>
          <w:rFonts w:ascii="Times New Roman" w:eastAsia="Times New Roman" w:hAnsi="Times New Roman" w:cs="Times New Roman"/>
          <w:lang w:eastAsia="en-GB"/>
        </w:rPr>
        <w:t>Για</w:t>
      </w:r>
      <w:r w:rsidRPr="005C6868">
        <w:rPr>
          <w:rFonts w:ascii="Times New Roman" w:eastAsia="Times New Roman" w:hAnsi="Times New Roman" w:cs="Times New Roman"/>
          <w:lang w:val="en-US" w:eastAsia="en-GB"/>
        </w:rPr>
        <w:t xml:space="preserve"> </w:t>
      </w:r>
      <w:r w:rsidRPr="005C6868">
        <w:rPr>
          <w:rFonts w:ascii="Times New Roman" w:eastAsia="Times New Roman" w:hAnsi="Times New Roman" w:cs="Times New Roman"/>
          <w:lang w:eastAsia="en-GB"/>
        </w:rPr>
        <w:t>λογαριασμό</w:t>
      </w:r>
      <w:r w:rsidRPr="005C6868">
        <w:rPr>
          <w:rFonts w:ascii="Times New Roman" w:eastAsia="Times New Roman" w:hAnsi="Times New Roman" w:cs="Times New Roman"/>
          <w:lang w:val="en-US" w:eastAsia="en-GB"/>
        </w:rPr>
        <w:t xml:space="preserve"> </w:t>
      </w:r>
      <w:r w:rsidRPr="005C6868">
        <w:rPr>
          <w:rFonts w:ascii="Times New Roman" w:eastAsia="Times New Roman" w:hAnsi="Times New Roman" w:cs="Times New Roman"/>
          <w:lang w:eastAsia="en-GB"/>
        </w:rPr>
        <w:t>της</w:t>
      </w:r>
      <w:r w:rsidRPr="005C6868">
        <w:rPr>
          <w:rFonts w:ascii="Times New Roman" w:eastAsia="Times New Roman" w:hAnsi="Times New Roman" w:cs="Times New Roman"/>
          <w:lang w:val="en-US" w:eastAsia="en-GB"/>
        </w:rPr>
        <w:t xml:space="preserve"> </w:t>
      </w:r>
      <w:r w:rsidRPr="005C6868">
        <w:rPr>
          <w:rFonts w:ascii="Times New Roman" w:eastAsia="Times New Roman" w:hAnsi="Times New Roman" w:cs="Times New Roman"/>
          <w:lang w:eastAsia="en-GB"/>
        </w:rPr>
        <w:t>Εταιρείας</w:t>
      </w:r>
    </w:p>
    <w:p w14:paraId="3E1CC522" w14:textId="77777777" w:rsidR="005C6868" w:rsidRPr="005C6868" w:rsidRDefault="005C6868" w:rsidP="005C6868">
      <w:pPr>
        <w:spacing w:after="0" w:line="240" w:lineRule="auto"/>
        <w:ind w:left="-567"/>
        <w:jc w:val="both"/>
        <w:rPr>
          <w:rFonts w:ascii="Calibri" w:eastAsia="Times New Roman" w:hAnsi="Calibri" w:cs="Times New Roman"/>
          <w:i/>
          <w:sz w:val="20"/>
          <w:szCs w:val="20"/>
          <w:highlight w:val="lightGray"/>
          <w:lang w:val="en-US" w:eastAsia="en-GB"/>
        </w:rPr>
      </w:pPr>
      <w:r w:rsidRPr="005C6868">
        <w:rPr>
          <w:rFonts w:ascii="Calibri" w:eastAsia="Times New Roman" w:hAnsi="Calibri" w:cs="Times New Roman"/>
          <w:i/>
          <w:sz w:val="20"/>
          <w:szCs w:val="20"/>
          <w:highlight w:val="lightGray"/>
          <w:lang w:val="en-US" w:eastAsia="en-GB"/>
        </w:rPr>
        <w:t>For and on behalf of the Company</w:t>
      </w:r>
    </w:p>
    <w:p w14:paraId="70C386B6" w14:textId="1DDD0CFA" w:rsidR="005C6868" w:rsidRDefault="005C6868" w:rsidP="005C6868">
      <w:pPr>
        <w:spacing w:after="0" w:line="240" w:lineRule="auto"/>
        <w:jc w:val="both"/>
        <w:rPr>
          <w:rFonts w:ascii="Calibri" w:eastAsia="Times New Roman" w:hAnsi="Calibri" w:cs="Times New Roman"/>
          <w:i/>
          <w:sz w:val="20"/>
          <w:szCs w:val="20"/>
          <w:highlight w:val="lightGray"/>
          <w:lang w:val="en-US" w:eastAsia="en-GB"/>
        </w:rPr>
      </w:pPr>
    </w:p>
    <w:p w14:paraId="1813DA66" w14:textId="28B5E73D" w:rsidR="005C6868" w:rsidRDefault="005C6868" w:rsidP="005C6868">
      <w:pPr>
        <w:spacing w:after="0" w:line="240" w:lineRule="auto"/>
        <w:jc w:val="both"/>
        <w:rPr>
          <w:rFonts w:ascii="Times New Roman" w:eastAsia="Times New Roman" w:hAnsi="Times New Roman" w:cs="Times New Roman"/>
          <w:lang w:val="en-GB" w:eastAsia="en-GB"/>
        </w:rPr>
      </w:pPr>
    </w:p>
    <w:p w14:paraId="6574CD93" w14:textId="77777777" w:rsidR="00A45CD8" w:rsidRPr="005C6868" w:rsidRDefault="00A45CD8" w:rsidP="005C6868">
      <w:pPr>
        <w:spacing w:after="0" w:line="240" w:lineRule="auto"/>
        <w:jc w:val="both"/>
        <w:rPr>
          <w:rFonts w:ascii="Times New Roman" w:eastAsia="Times New Roman" w:hAnsi="Times New Roman" w:cs="Times New Roman"/>
          <w:lang w:val="en-GB" w:eastAsia="en-GB"/>
        </w:rPr>
      </w:pPr>
    </w:p>
    <w:p w14:paraId="4CAE2C48" w14:textId="77777777" w:rsidR="005C6868" w:rsidRPr="005C6868" w:rsidRDefault="005C6868" w:rsidP="005C6868">
      <w:pPr>
        <w:spacing w:after="0" w:line="240" w:lineRule="auto"/>
        <w:ind w:left="-540" w:right="-540"/>
        <w:jc w:val="both"/>
        <w:rPr>
          <w:rFonts w:ascii="Times New Roman" w:eastAsia="Times New Roman" w:hAnsi="Times New Roman" w:cs="Times New Roman"/>
          <w:lang w:val="en-GB" w:eastAsia="en-GB"/>
        </w:rPr>
      </w:pPr>
      <w:r w:rsidRPr="005C6868">
        <w:rPr>
          <w:rFonts w:ascii="Times New Roman" w:eastAsia="Times New Roman" w:hAnsi="Times New Roman" w:cs="Times New Roman"/>
          <w:lang w:val="en-GB" w:eastAsia="en-GB"/>
        </w:rPr>
        <w:t xml:space="preserve">_______________                                                                      </w:t>
      </w:r>
      <w:permStart w:id="1994010496" w:edGrp="everyone"/>
      <w:r w:rsidRPr="005C6868">
        <w:rPr>
          <w:rFonts w:ascii="Times New Roman" w:eastAsia="Times New Roman" w:hAnsi="Times New Roman" w:cs="Times New Roman"/>
          <w:lang w:val="en-GB" w:eastAsia="en-GB"/>
        </w:rPr>
        <w:t>_______________</w:t>
      </w:r>
    </w:p>
    <w:permEnd w:id="1994010496"/>
    <w:p w14:paraId="50E5ACF5" w14:textId="77777777" w:rsidR="005C6868" w:rsidRPr="005C6868" w:rsidRDefault="005C6868" w:rsidP="005C6868">
      <w:pPr>
        <w:spacing w:after="0" w:line="240" w:lineRule="auto"/>
        <w:ind w:left="-540" w:right="-540"/>
        <w:jc w:val="both"/>
        <w:rPr>
          <w:rFonts w:ascii="Times New Roman" w:eastAsia="Times New Roman" w:hAnsi="Times New Roman" w:cs="Times New Roman"/>
          <w:lang w:val="en-GB" w:eastAsia="en-GB"/>
        </w:rPr>
      </w:pPr>
      <w:r w:rsidRPr="005C6868">
        <w:rPr>
          <w:rFonts w:ascii="Times New Roman" w:eastAsia="Times New Roman" w:hAnsi="Times New Roman" w:cs="Times New Roman"/>
          <w:lang w:val="en-GB" w:eastAsia="en-GB"/>
        </w:rPr>
        <w:t xml:space="preserve">   </w:t>
      </w:r>
      <w:r w:rsidRPr="005C6868">
        <w:rPr>
          <w:rFonts w:ascii="Times New Roman" w:eastAsia="Times New Roman" w:hAnsi="Times New Roman" w:cs="Times New Roman"/>
          <w:lang w:eastAsia="en-GB"/>
        </w:rPr>
        <w:t>Υπογραφή</w:t>
      </w:r>
      <w:r w:rsidRPr="005C6868">
        <w:rPr>
          <w:rFonts w:ascii="Times New Roman" w:eastAsia="Times New Roman" w:hAnsi="Times New Roman" w:cs="Times New Roman"/>
          <w:lang w:val="en-GB" w:eastAsia="en-GB"/>
        </w:rPr>
        <w:t xml:space="preserve">                                                                                     Ημερομηνία</w:t>
      </w:r>
    </w:p>
    <w:p w14:paraId="162914F0" w14:textId="77777777" w:rsidR="005C6868" w:rsidRPr="005C6868" w:rsidRDefault="005C6868" w:rsidP="005C6868">
      <w:pPr>
        <w:spacing w:after="0" w:line="240" w:lineRule="auto"/>
        <w:ind w:left="-540" w:right="-540"/>
        <w:jc w:val="both"/>
        <w:rPr>
          <w:rFonts w:ascii="Calibri" w:eastAsia="Times New Roman" w:hAnsi="Calibri" w:cs="Times New Roman"/>
          <w:i/>
          <w:sz w:val="20"/>
          <w:szCs w:val="20"/>
          <w:lang w:val="en-US" w:eastAsia="en-GB"/>
        </w:rPr>
      </w:pPr>
      <w:r w:rsidRPr="005C6868">
        <w:rPr>
          <w:rFonts w:ascii="Times New Roman" w:eastAsia="Times New Roman" w:hAnsi="Times New Roman" w:cs="Times New Roman"/>
          <w:b/>
          <w:lang w:val="en-GB" w:eastAsia="en-GB"/>
        </w:rPr>
        <w:t xml:space="preserve">   </w:t>
      </w:r>
      <w:r w:rsidRPr="005C6868">
        <w:rPr>
          <w:rFonts w:ascii="Calibri" w:eastAsia="Times New Roman" w:hAnsi="Calibri" w:cs="Times New Roman"/>
          <w:i/>
          <w:sz w:val="20"/>
          <w:szCs w:val="20"/>
          <w:highlight w:val="lightGray"/>
          <w:lang w:val="en-US" w:eastAsia="en-GB"/>
        </w:rPr>
        <w:t>Signature</w:t>
      </w:r>
      <w:r w:rsidRPr="005C6868">
        <w:rPr>
          <w:rFonts w:ascii="Calibri" w:eastAsia="Times New Roman" w:hAnsi="Calibri" w:cs="Times New Roman"/>
          <w:i/>
          <w:sz w:val="20"/>
          <w:szCs w:val="20"/>
          <w:lang w:val="en-US" w:eastAsia="en-GB"/>
        </w:rPr>
        <w:t xml:space="preserve">   </w:t>
      </w:r>
      <w:r w:rsidRPr="005C6868">
        <w:rPr>
          <w:rFonts w:ascii="Times New Roman" w:eastAsia="Times New Roman" w:hAnsi="Times New Roman" w:cs="Times New Roman"/>
          <w:lang w:val="en-GB" w:eastAsia="en-GB"/>
        </w:rPr>
        <w:t xml:space="preserve">                                                                                             </w:t>
      </w:r>
      <w:r w:rsidRPr="005C6868">
        <w:rPr>
          <w:rFonts w:ascii="Calibri" w:eastAsia="Times New Roman" w:hAnsi="Calibri" w:cs="Times New Roman"/>
          <w:i/>
          <w:sz w:val="20"/>
          <w:szCs w:val="20"/>
          <w:highlight w:val="lightGray"/>
          <w:lang w:val="en-GB" w:eastAsia="en-GB"/>
        </w:rPr>
        <w:t>D</w:t>
      </w:r>
      <w:r w:rsidRPr="005C6868">
        <w:rPr>
          <w:rFonts w:ascii="Calibri" w:eastAsia="Times New Roman" w:hAnsi="Calibri" w:cs="Times New Roman"/>
          <w:i/>
          <w:sz w:val="20"/>
          <w:szCs w:val="20"/>
          <w:highlight w:val="lightGray"/>
          <w:lang w:val="en-US" w:eastAsia="en-GB"/>
        </w:rPr>
        <w:t>ate</w:t>
      </w:r>
    </w:p>
    <w:p w14:paraId="5D67C6A8" w14:textId="052D9F76" w:rsidR="00D854E7" w:rsidRDefault="005C6868" w:rsidP="005C6868">
      <w:pPr>
        <w:spacing w:after="0" w:line="240" w:lineRule="auto"/>
        <w:jc w:val="both"/>
        <w:rPr>
          <w:rFonts w:ascii="Times New Roman" w:eastAsia="Times New Roman" w:hAnsi="Times New Roman" w:cs="Times New Roman"/>
          <w:b/>
          <w:lang w:val="en-GB" w:eastAsia="en-GB"/>
        </w:rPr>
      </w:pPr>
      <w:r w:rsidRPr="005C6868">
        <w:rPr>
          <w:rFonts w:ascii="Times New Roman" w:eastAsia="Times New Roman" w:hAnsi="Times New Roman" w:cs="Times New Roman"/>
          <w:b/>
          <w:lang w:val="en-GB" w:eastAsia="en-GB"/>
        </w:rPr>
        <w:t xml:space="preserve"> </w:t>
      </w:r>
    </w:p>
    <w:p w14:paraId="4EDD8EE4" w14:textId="4D78D971" w:rsidR="005C6868" w:rsidRPr="00550289" w:rsidRDefault="005C6868" w:rsidP="005C6868">
      <w:pPr>
        <w:spacing w:after="0" w:line="240" w:lineRule="auto"/>
        <w:jc w:val="both"/>
        <w:rPr>
          <w:rFonts w:ascii="Times New Roman" w:eastAsia="Times New Roman" w:hAnsi="Times New Roman" w:cs="Times New Roman"/>
          <w:b/>
          <w:lang w:val="en-GB" w:eastAsia="en-GB"/>
        </w:rPr>
      </w:pPr>
      <w:r w:rsidRPr="005C6868">
        <w:rPr>
          <w:rFonts w:ascii="Times New Roman" w:eastAsia="Times New Roman" w:hAnsi="Times New Roman" w:cs="Times New Roman"/>
          <w:lang w:eastAsia="en-GB"/>
        </w:rPr>
        <w:t>Σφραγίδα</w:t>
      </w:r>
      <w:r w:rsidRPr="00550289">
        <w:rPr>
          <w:rFonts w:ascii="Times New Roman" w:eastAsia="Times New Roman" w:hAnsi="Times New Roman" w:cs="Times New Roman"/>
          <w:lang w:val="en-GB" w:eastAsia="en-GB"/>
        </w:rPr>
        <w:t xml:space="preserve"> </w:t>
      </w:r>
    </w:p>
    <w:p w14:paraId="24BFB2F2" w14:textId="77777777" w:rsidR="005C6868" w:rsidRPr="00550289" w:rsidRDefault="005C6868" w:rsidP="005C6868">
      <w:pPr>
        <w:spacing w:after="0" w:line="240" w:lineRule="auto"/>
        <w:rPr>
          <w:rFonts w:ascii="Calibri" w:eastAsia="Times New Roman" w:hAnsi="Calibri" w:cs="Times New Roman"/>
          <w:i/>
          <w:sz w:val="20"/>
          <w:szCs w:val="20"/>
          <w:lang w:val="en-GB" w:eastAsia="en-GB"/>
        </w:rPr>
      </w:pPr>
      <w:r w:rsidRPr="005C6868">
        <w:rPr>
          <w:rFonts w:ascii="Calibri" w:eastAsia="Times New Roman" w:hAnsi="Calibri" w:cs="Times New Roman"/>
          <w:i/>
          <w:sz w:val="20"/>
          <w:szCs w:val="20"/>
          <w:highlight w:val="lightGray"/>
          <w:lang w:val="en-US" w:eastAsia="en-GB"/>
        </w:rPr>
        <w:t>Stamp</w:t>
      </w:r>
    </w:p>
    <w:p w14:paraId="6940B9E4" w14:textId="77777777" w:rsidR="00D854E7" w:rsidRDefault="005C6868" w:rsidP="005C6868">
      <w:pPr>
        <w:spacing w:after="0" w:line="240" w:lineRule="auto"/>
        <w:ind w:left="-540" w:right="-540"/>
        <w:jc w:val="both"/>
        <w:rPr>
          <w:rFonts w:ascii="Times New Roman" w:eastAsia="Times New Roman" w:hAnsi="Times New Roman" w:cs="Times New Roman"/>
          <w:lang w:val="en-GB" w:eastAsia="en-GB"/>
        </w:rPr>
      </w:pPr>
      <w:r w:rsidRPr="00550289">
        <w:rPr>
          <w:rFonts w:ascii="Times New Roman" w:eastAsia="Times New Roman" w:hAnsi="Times New Roman" w:cs="Times New Roman"/>
          <w:lang w:val="en-GB" w:eastAsia="en-GB"/>
        </w:rPr>
        <w:tab/>
      </w:r>
      <w:r w:rsidRPr="00550289">
        <w:rPr>
          <w:rFonts w:ascii="Times New Roman" w:eastAsia="Times New Roman" w:hAnsi="Times New Roman" w:cs="Times New Roman"/>
          <w:lang w:val="en-GB" w:eastAsia="en-GB"/>
        </w:rPr>
        <w:tab/>
      </w:r>
    </w:p>
    <w:p w14:paraId="0F42EBD3" w14:textId="77777777" w:rsidR="00B50FD3" w:rsidRPr="00E56275" w:rsidRDefault="00B50FD3" w:rsidP="00CC1608">
      <w:pPr>
        <w:spacing w:after="0" w:line="240" w:lineRule="auto"/>
        <w:ind w:right="-540"/>
        <w:jc w:val="both"/>
        <w:rPr>
          <w:rFonts w:ascii="Times New Roman" w:eastAsia="Times New Roman" w:hAnsi="Times New Roman" w:cs="Times New Roman"/>
          <w:lang w:val="en-GB" w:eastAsia="en-GB"/>
        </w:rPr>
      </w:pPr>
    </w:p>
    <w:p w14:paraId="4E6CF4DB" w14:textId="24C75CE1" w:rsidR="005C6868" w:rsidRPr="005C6868" w:rsidRDefault="005C6868" w:rsidP="00CC1608">
      <w:pPr>
        <w:spacing w:after="0" w:line="240" w:lineRule="auto"/>
        <w:ind w:right="-540"/>
        <w:jc w:val="both"/>
        <w:rPr>
          <w:rFonts w:ascii="Times New Roman" w:eastAsia="Times New Roman" w:hAnsi="Times New Roman" w:cs="Times New Roman"/>
          <w:lang w:eastAsia="en-GB"/>
        </w:rPr>
      </w:pPr>
      <w:r w:rsidRPr="005C6868">
        <w:rPr>
          <w:rFonts w:ascii="Times New Roman" w:eastAsia="Times New Roman" w:hAnsi="Times New Roman" w:cs="Times New Roman"/>
          <w:lang w:eastAsia="en-GB"/>
        </w:rPr>
        <w:t>Κοιν:</w:t>
      </w:r>
      <w:r w:rsidRPr="005C6868">
        <w:rPr>
          <w:rFonts w:ascii="Times New Roman" w:eastAsia="Times New Roman" w:hAnsi="Times New Roman" w:cs="Times New Roman"/>
          <w:lang w:eastAsia="en-GB"/>
        </w:rPr>
        <w:tab/>
        <w:t xml:space="preserve">Έφορο Φορολογίας </w:t>
      </w:r>
    </w:p>
    <w:p w14:paraId="44FA6700" w14:textId="77777777" w:rsidR="005C6868" w:rsidRPr="005C6868" w:rsidRDefault="005C6868" w:rsidP="005C6868">
      <w:pPr>
        <w:spacing w:after="0" w:line="240" w:lineRule="auto"/>
        <w:ind w:left="-567" w:firstLine="567"/>
        <w:rPr>
          <w:rFonts w:ascii="Times New Roman" w:eastAsia="Times New Roman" w:hAnsi="Times New Roman" w:cs="Times New Roman"/>
          <w:lang w:eastAsia="en-GB"/>
        </w:rPr>
      </w:pPr>
      <w:r w:rsidRPr="005C6868">
        <w:rPr>
          <w:rFonts w:ascii="Times New Roman" w:eastAsia="Times New Roman" w:hAnsi="Times New Roman" w:cs="Times New Roman"/>
          <w:lang w:eastAsia="en-GB"/>
        </w:rPr>
        <w:t>Τμήμα Φορολογίας</w:t>
      </w:r>
    </w:p>
    <w:p w14:paraId="5A01E722" w14:textId="77777777" w:rsidR="003F0824" w:rsidRPr="00EB33C8" w:rsidRDefault="005C6868" w:rsidP="003F0824">
      <w:pPr>
        <w:spacing w:after="0" w:line="240" w:lineRule="auto"/>
        <w:rPr>
          <w:rFonts w:ascii="Calibri" w:eastAsia="Times New Roman" w:hAnsi="Calibri" w:cs="Times New Roman"/>
          <w:i/>
          <w:sz w:val="20"/>
          <w:szCs w:val="20"/>
          <w:highlight w:val="lightGray"/>
          <w:lang w:eastAsia="en-GB"/>
        </w:rPr>
      </w:pPr>
      <w:r w:rsidRPr="005C6868">
        <w:rPr>
          <w:rFonts w:ascii="Calibri" w:eastAsia="Times New Roman" w:hAnsi="Calibri" w:cs="Times New Roman"/>
          <w:i/>
          <w:sz w:val="20"/>
          <w:szCs w:val="20"/>
          <w:highlight w:val="lightGray"/>
          <w:lang w:val="en-US" w:eastAsia="en-GB"/>
        </w:rPr>
        <w:t>CC</w:t>
      </w:r>
      <w:r w:rsidRPr="00EB33C8">
        <w:rPr>
          <w:rFonts w:ascii="Calibri" w:eastAsia="Times New Roman" w:hAnsi="Calibri" w:cs="Times New Roman"/>
          <w:i/>
          <w:sz w:val="20"/>
          <w:szCs w:val="20"/>
          <w:highlight w:val="lightGray"/>
          <w:lang w:eastAsia="en-GB"/>
        </w:rPr>
        <w:t>:</w:t>
      </w:r>
      <w:r w:rsidRPr="00EB33C8">
        <w:rPr>
          <w:rFonts w:ascii="Calibri" w:eastAsia="Times New Roman" w:hAnsi="Calibri" w:cs="Times New Roman"/>
          <w:i/>
          <w:sz w:val="20"/>
          <w:szCs w:val="20"/>
          <w:highlight w:val="lightGray"/>
          <w:lang w:eastAsia="en-GB"/>
        </w:rPr>
        <w:tab/>
      </w:r>
      <w:r w:rsidRPr="005C6868">
        <w:rPr>
          <w:rFonts w:ascii="Calibri" w:eastAsia="Times New Roman" w:hAnsi="Calibri" w:cs="Times New Roman"/>
          <w:i/>
          <w:sz w:val="20"/>
          <w:szCs w:val="20"/>
          <w:highlight w:val="lightGray"/>
          <w:lang w:val="en-US" w:eastAsia="en-GB"/>
        </w:rPr>
        <w:t>Commissioner</w:t>
      </w:r>
      <w:r w:rsidRPr="00EB33C8">
        <w:rPr>
          <w:rFonts w:ascii="Calibri" w:eastAsia="Times New Roman" w:hAnsi="Calibri" w:cs="Times New Roman"/>
          <w:i/>
          <w:sz w:val="20"/>
          <w:szCs w:val="20"/>
          <w:highlight w:val="lightGray"/>
          <w:lang w:eastAsia="en-GB"/>
        </w:rPr>
        <w:t xml:space="preserve"> </w:t>
      </w:r>
      <w:r w:rsidRPr="005C6868">
        <w:rPr>
          <w:rFonts w:ascii="Calibri" w:eastAsia="Times New Roman" w:hAnsi="Calibri" w:cs="Times New Roman"/>
          <w:i/>
          <w:sz w:val="20"/>
          <w:szCs w:val="20"/>
          <w:highlight w:val="lightGray"/>
          <w:lang w:val="en-US" w:eastAsia="en-GB"/>
        </w:rPr>
        <w:t>of</w:t>
      </w:r>
      <w:r w:rsidRPr="00EB33C8">
        <w:rPr>
          <w:rFonts w:ascii="Calibri" w:eastAsia="Times New Roman" w:hAnsi="Calibri" w:cs="Times New Roman"/>
          <w:i/>
          <w:sz w:val="20"/>
          <w:szCs w:val="20"/>
          <w:highlight w:val="lightGray"/>
          <w:lang w:eastAsia="en-GB"/>
        </w:rPr>
        <w:t xml:space="preserve"> </w:t>
      </w:r>
      <w:r w:rsidRPr="005C6868">
        <w:rPr>
          <w:rFonts w:ascii="Calibri" w:eastAsia="Times New Roman" w:hAnsi="Calibri" w:cs="Times New Roman"/>
          <w:i/>
          <w:sz w:val="20"/>
          <w:szCs w:val="20"/>
          <w:highlight w:val="lightGray"/>
          <w:lang w:val="en-US" w:eastAsia="en-GB"/>
        </w:rPr>
        <w:t>Taxation</w:t>
      </w:r>
    </w:p>
    <w:p w14:paraId="0DE5256A" w14:textId="667AE0FE" w:rsidR="00CC1608" w:rsidRDefault="003F0824" w:rsidP="003F0824">
      <w:pPr>
        <w:spacing w:after="0" w:line="240" w:lineRule="auto"/>
        <w:ind w:firstLine="720"/>
        <w:rPr>
          <w:rFonts w:ascii="Calibri" w:eastAsia="Times New Roman" w:hAnsi="Calibri" w:cs="Times New Roman"/>
          <w:i/>
          <w:sz w:val="20"/>
          <w:szCs w:val="20"/>
          <w:highlight w:val="lightGray"/>
          <w:lang w:val="en-US" w:eastAsia="en-GB"/>
        </w:rPr>
      </w:pPr>
      <w:r>
        <w:rPr>
          <w:rFonts w:ascii="Calibri" w:eastAsia="Times New Roman" w:hAnsi="Calibri" w:cs="Times New Roman"/>
          <w:i/>
          <w:sz w:val="20"/>
          <w:szCs w:val="20"/>
          <w:highlight w:val="lightGray"/>
          <w:lang w:val="en-US" w:eastAsia="en-GB"/>
        </w:rPr>
        <w:t>Tax Department</w:t>
      </w:r>
      <w:r w:rsidR="00CC1608">
        <w:rPr>
          <w:rFonts w:ascii="Calibri" w:eastAsia="Times New Roman" w:hAnsi="Calibri" w:cs="Times New Roman"/>
          <w:i/>
          <w:sz w:val="20"/>
          <w:szCs w:val="20"/>
          <w:highlight w:val="lightGray"/>
          <w:lang w:val="en-US" w:eastAsia="en-GB"/>
        </w:rPr>
        <w:tab/>
      </w:r>
    </w:p>
    <w:p w14:paraId="7E4A2C34" w14:textId="3685D71E" w:rsidR="009373EB" w:rsidRPr="003F0824" w:rsidRDefault="002E6103" w:rsidP="00CC1608">
      <w:pPr>
        <w:spacing w:after="0" w:line="240" w:lineRule="auto"/>
        <w:ind w:left="-567" w:firstLine="567"/>
        <w:rPr>
          <w:rFonts w:ascii="Calibri" w:eastAsia="Times New Roman" w:hAnsi="Calibri" w:cs="Times New Roman"/>
          <w:i/>
          <w:sz w:val="20"/>
          <w:szCs w:val="20"/>
          <w:highlight w:val="lightGray"/>
          <w:lang w:val="en-US" w:eastAsia="en-GB"/>
        </w:rPr>
      </w:pPr>
    </w:p>
    <w:sectPr w:rsidR="009373EB" w:rsidRPr="003F0824" w:rsidSect="00EB33C8">
      <w:footerReference w:type="default" r:id="rId9"/>
      <w:pgSz w:w="11906" w:h="16838" w:code="9"/>
      <w:pgMar w:top="709" w:right="1758" w:bottom="1276" w:left="1758"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5FC06C" w14:textId="77777777" w:rsidR="005E4566" w:rsidRDefault="005E4566" w:rsidP="005C6868">
      <w:pPr>
        <w:spacing w:after="0" w:line="240" w:lineRule="auto"/>
      </w:pPr>
      <w:r>
        <w:separator/>
      </w:r>
    </w:p>
  </w:endnote>
  <w:endnote w:type="continuationSeparator" w:id="0">
    <w:p w14:paraId="607AE897" w14:textId="77777777" w:rsidR="005E4566" w:rsidRDefault="005E4566" w:rsidP="005C6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C1461" w14:textId="5BD59ACE" w:rsidR="0075102B" w:rsidRDefault="00580155">
    <w:pPr>
      <w:pStyle w:val="Footer"/>
      <w:jc w:val="right"/>
    </w:pPr>
    <w:r>
      <w:fldChar w:fldCharType="begin"/>
    </w:r>
    <w:r>
      <w:instrText xml:space="preserve"> PAGE   \* MERGEFORMAT </w:instrText>
    </w:r>
    <w:r>
      <w:fldChar w:fldCharType="separate"/>
    </w:r>
    <w:r w:rsidR="002E6103">
      <w:rPr>
        <w:noProof/>
      </w:rPr>
      <w:t>2</w:t>
    </w:r>
    <w:r>
      <w:fldChar w:fldCharType="end"/>
    </w:r>
  </w:p>
  <w:p w14:paraId="3826B910" w14:textId="77777777" w:rsidR="0075102B" w:rsidRDefault="002E61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ECCC59" w14:textId="77777777" w:rsidR="005E4566" w:rsidRDefault="005E4566" w:rsidP="005C6868">
      <w:pPr>
        <w:spacing w:after="0" w:line="240" w:lineRule="auto"/>
      </w:pPr>
      <w:r>
        <w:separator/>
      </w:r>
    </w:p>
  </w:footnote>
  <w:footnote w:type="continuationSeparator" w:id="0">
    <w:p w14:paraId="48CEEAB3" w14:textId="77777777" w:rsidR="005E4566" w:rsidRDefault="005E4566" w:rsidP="005C6868">
      <w:pPr>
        <w:spacing w:after="0" w:line="240" w:lineRule="auto"/>
      </w:pPr>
      <w:r>
        <w:continuationSeparator/>
      </w:r>
    </w:p>
  </w:footnote>
  <w:footnote w:id="1">
    <w:p w14:paraId="5E7D4FA7" w14:textId="77777777" w:rsidR="005C6868" w:rsidRPr="008B747D" w:rsidRDefault="005C6868" w:rsidP="005C6868">
      <w:pPr>
        <w:pStyle w:val="FootnoteText"/>
        <w:ind w:right="-810"/>
        <w:rPr>
          <w:sz w:val="18"/>
          <w:szCs w:val="18"/>
          <w:lang w:val="en-US"/>
        </w:rPr>
      </w:pPr>
      <w:r w:rsidRPr="00A55ED7">
        <w:rPr>
          <w:rStyle w:val="FootnoteReference"/>
          <w:sz w:val="18"/>
          <w:szCs w:val="18"/>
        </w:rPr>
        <w:footnoteRef/>
      </w:r>
      <w:r w:rsidRPr="000B4680">
        <w:rPr>
          <w:sz w:val="18"/>
          <w:szCs w:val="18"/>
          <w:lang w:val="en-GB"/>
        </w:rPr>
        <w:t xml:space="preserve"> </w:t>
      </w:r>
      <w:r w:rsidRPr="004E1D6A">
        <w:rPr>
          <w:sz w:val="18"/>
          <w:szCs w:val="18"/>
        </w:rPr>
        <w:t>Όνομα</w:t>
      </w:r>
      <w:r w:rsidRPr="008B747D">
        <w:rPr>
          <w:sz w:val="18"/>
          <w:szCs w:val="18"/>
          <w:lang w:val="en-US"/>
        </w:rPr>
        <w:t xml:space="preserve"> </w:t>
      </w:r>
      <w:r w:rsidRPr="004E1D6A">
        <w:rPr>
          <w:sz w:val="18"/>
          <w:szCs w:val="18"/>
        </w:rPr>
        <w:t>και</w:t>
      </w:r>
      <w:r w:rsidRPr="008B747D">
        <w:rPr>
          <w:sz w:val="18"/>
          <w:szCs w:val="18"/>
          <w:lang w:val="en-US"/>
        </w:rPr>
        <w:t xml:space="preserve"> </w:t>
      </w:r>
      <w:r w:rsidRPr="004E1D6A">
        <w:rPr>
          <w:sz w:val="18"/>
          <w:szCs w:val="18"/>
        </w:rPr>
        <w:t>Επώνυμο</w:t>
      </w:r>
      <w:r w:rsidRPr="008B747D">
        <w:rPr>
          <w:sz w:val="18"/>
          <w:szCs w:val="18"/>
          <w:lang w:val="en-US"/>
        </w:rPr>
        <w:t xml:space="preserve"> </w:t>
      </w:r>
      <w:r w:rsidRPr="004E1D6A">
        <w:rPr>
          <w:sz w:val="18"/>
          <w:szCs w:val="18"/>
        </w:rPr>
        <w:t>φυσικο</w:t>
      </w:r>
      <w:r>
        <w:rPr>
          <w:sz w:val="18"/>
          <w:szCs w:val="18"/>
        </w:rPr>
        <w:t>ύ</w:t>
      </w:r>
      <w:r w:rsidRPr="008B747D">
        <w:rPr>
          <w:sz w:val="18"/>
          <w:szCs w:val="18"/>
          <w:lang w:val="en-US"/>
        </w:rPr>
        <w:t xml:space="preserve">  </w:t>
      </w:r>
      <w:r>
        <w:rPr>
          <w:sz w:val="18"/>
          <w:szCs w:val="18"/>
        </w:rPr>
        <w:t>προσώπου</w:t>
      </w:r>
      <w:r w:rsidRPr="008B747D">
        <w:rPr>
          <w:sz w:val="18"/>
          <w:szCs w:val="18"/>
          <w:lang w:val="en-US"/>
        </w:rPr>
        <w:t xml:space="preserve"> </w:t>
      </w:r>
      <w:r>
        <w:rPr>
          <w:sz w:val="18"/>
          <w:szCs w:val="18"/>
        </w:rPr>
        <w:t>που</w:t>
      </w:r>
      <w:r w:rsidRPr="008B747D">
        <w:rPr>
          <w:sz w:val="18"/>
          <w:szCs w:val="18"/>
          <w:lang w:val="en-US"/>
        </w:rPr>
        <w:t xml:space="preserve"> </w:t>
      </w:r>
      <w:r>
        <w:rPr>
          <w:sz w:val="18"/>
          <w:szCs w:val="18"/>
        </w:rPr>
        <w:t>κάνει</w:t>
      </w:r>
      <w:r w:rsidRPr="008B747D">
        <w:rPr>
          <w:sz w:val="18"/>
          <w:szCs w:val="18"/>
          <w:lang w:val="en-US"/>
        </w:rPr>
        <w:t xml:space="preserve"> </w:t>
      </w:r>
      <w:r>
        <w:rPr>
          <w:sz w:val="18"/>
          <w:szCs w:val="18"/>
        </w:rPr>
        <w:t>την</w:t>
      </w:r>
      <w:r w:rsidRPr="008B747D">
        <w:rPr>
          <w:sz w:val="18"/>
          <w:szCs w:val="18"/>
          <w:lang w:val="en-US"/>
        </w:rPr>
        <w:t xml:space="preserve"> </w:t>
      </w:r>
      <w:r>
        <w:rPr>
          <w:sz w:val="18"/>
          <w:szCs w:val="18"/>
        </w:rPr>
        <w:t>Αίτηση</w:t>
      </w:r>
      <w:r w:rsidRPr="008B747D">
        <w:rPr>
          <w:sz w:val="18"/>
          <w:szCs w:val="18"/>
          <w:lang w:val="en-US"/>
        </w:rPr>
        <w:t>/ Name and Surname of physical person making the Application</w:t>
      </w:r>
    </w:p>
  </w:footnote>
  <w:footnote w:id="2">
    <w:p w14:paraId="0865AA97" w14:textId="77777777" w:rsidR="005C6868" w:rsidRPr="008B747D" w:rsidRDefault="005C6868" w:rsidP="005E4AD3">
      <w:pPr>
        <w:pStyle w:val="FootnoteText"/>
        <w:ind w:right="-810"/>
        <w:rPr>
          <w:rStyle w:val="FootnoteReference"/>
          <w:lang w:val="en-US"/>
        </w:rPr>
      </w:pPr>
      <w:r w:rsidRPr="005E4AD3">
        <w:rPr>
          <w:rStyle w:val="FootnoteReference"/>
          <w:sz w:val="18"/>
          <w:szCs w:val="18"/>
        </w:rPr>
        <w:footnoteRef/>
      </w:r>
      <w:r w:rsidRPr="008B747D">
        <w:rPr>
          <w:rStyle w:val="FootnoteReference"/>
          <w:lang w:val="en-US"/>
        </w:rPr>
        <w:t xml:space="preserve"> </w:t>
      </w:r>
      <w:r w:rsidRPr="005E4AD3">
        <w:rPr>
          <w:sz w:val="18"/>
          <w:szCs w:val="18"/>
        </w:rPr>
        <w:t>Όνομα</w:t>
      </w:r>
      <w:r w:rsidRPr="008B747D">
        <w:rPr>
          <w:sz w:val="18"/>
          <w:szCs w:val="18"/>
          <w:lang w:val="en-US"/>
        </w:rPr>
        <w:t xml:space="preserve"> </w:t>
      </w:r>
      <w:r w:rsidRPr="005E4AD3">
        <w:rPr>
          <w:sz w:val="18"/>
          <w:szCs w:val="18"/>
        </w:rPr>
        <w:t>αιτήτριας</w:t>
      </w:r>
      <w:r w:rsidRPr="008B747D">
        <w:rPr>
          <w:sz w:val="18"/>
          <w:szCs w:val="18"/>
          <w:lang w:val="en-US"/>
        </w:rPr>
        <w:t xml:space="preserve"> </w:t>
      </w:r>
      <w:r w:rsidRPr="005E4AD3">
        <w:rPr>
          <w:sz w:val="18"/>
          <w:szCs w:val="18"/>
        </w:rPr>
        <w:t>εταιρείας</w:t>
      </w:r>
      <w:r w:rsidRPr="008B747D">
        <w:rPr>
          <w:sz w:val="18"/>
          <w:szCs w:val="18"/>
          <w:lang w:val="en-US"/>
        </w:rPr>
        <w:t xml:space="preserve"> / Name of applying company</w:t>
      </w:r>
    </w:p>
  </w:footnote>
  <w:footnote w:id="3">
    <w:p w14:paraId="09F46842" w14:textId="77777777" w:rsidR="003F0824" w:rsidRPr="005E4AD3" w:rsidRDefault="003F0824" w:rsidP="003F0824">
      <w:pPr>
        <w:pStyle w:val="FootnoteText"/>
        <w:ind w:right="-810"/>
        <w:rPr>
          <w:sz w:val="18"/>
          <w:szCs w:val="18"/>
        </w:rPr>
      </w:pPr>
      <w:r w:rsidRPr="005E4AD3">
        <w:rPr>
          <w:rStyle w:val="FootnoteReference"/>
          <w:sz w:val="18"/>
          <w:szCs w:val="18"/>
        </w:rPr>
        <w:footnoteRef/>
      </w:r>
      <w:r w:rsidRPr="005E4AD3">
        <w:rPr>
          <w:rStyle w:val="FootnoteReference"/>
        </w:rPr>
        <w:t xml:space="preserve"> </w:t>
      </w:r>
      <w:r w:rsidRPr="005E4AD3">
        <w:rPr>
          <w:sz w:val="18"/>
          <w:szCs w:val="18"/>
        </w:rPr>
        <w:t>Αναγράψετε ανάλογα με την περίπτωση / Insert as appropriate</w:t>
      </w:r>
    </w:p>
  </w:footnote>
  <w:footnote w:id="4">
    <w:p w14:paraId="3031BE45" w14:textId="77777777" w:rsidR="005C6868" w:rsidRPr="008B747D" w:rsidRDefault="005C6868" w:rsidP="005E4AD3">
      <w:pPr>
        <w:pStyle w:val="FootnoteText"/>
        <w:ind w:right="-810"/>
        <w:rPr>
          <w:sz w:val="18"/>
          <w:szCs w:val="18"/>
          <w:lang w:val="en-US"/>
        </w:rPr>
      </w:pPr>
      <w:r w:rsidRPr="005E4AD3">
        <w:rPr>
          <w:rStyle w:val="FootnoteReference"/>
        </w:rPr>
        <w:footnoteRef/>
      </w:r>
      <w:r w:rsidRPr="008B747D">
        <w:rPr>
          <w:rStyle w:val="FootnoteReference"/>
          <w:lang w:val="en-US"/>
        </w:rPr>
        <w:t xml:space="preserve"> </w:t>
      </w:r>
      <w:r w:rsidR="003462D3" w:rsidRPr="005E4AD3">
        <w:rPr>
          <w:sz w:val="18"/>
          <w:szCs w:val="18"/>
        </w:rPr>
        <w:t>Συμπληρώστε</w:t>
      </w:r>
      <w:r w:rsidR="003462D3" w:rsidRPr="008B747D">
        <w:rPr>
          <w:sz w:val="18"/>
          <w:szCs w:val="18"/>
          <w:lang w:val="en-US"/>
        </w:rPr>
        <w:t xml:space="preserve"> </w:t>
      </w:r>
      <w:r w:rsidR="003462D3" w:rsidRPr="005E4AD3">
        <w:rPr>
          <w:sz w:val="18"/>
          <w:szCs w:val="18"/>
        </w:rPr>
        <w:t>με</w:t>
      </w:r>
      <w:r w:rsidR="003462D3" w:rsidRPr="008B747D">
        <w:rPr>
          <w:sz w:val="18"/>
          <w:szCs w:val="18"/>
          <w:lang w:val="en-US"/>
        </w:rPr>
        <w:t xml:space="preserve"> √ / Enter √ in the appropriate box</w:t>
      </w:r>
    </w:p>
    <w:p w14:paraId="7F5D2B96" w14:textId="56154AFD" w:rsidR="005E4AD3" w:rsidRPr="00E56275" w:rsidRDefault="005E4AD3" w:rsidP="005E4AD3">
      <w:pPr>
        <w:pStyle w:val="FootnoteText"/>
        <w:ind w:right="-810"/>
        <w:rPr>
          <w:sz w:val="18"/>
          <w:szCs w:val="18"/>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C03F7"/>
    <w:multiLevelType w:val="hybridMultilevel"/>
    <w:tmpl w:val="0F14DA28"/>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6783DCC"/>
    <w:multiLevelType w:val="hybridMultilevel"/>
    <w:tmpl w:val="7B9A2D9C"/>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70137E4"/>
    <w:multiLevelType w:val="hybridMultilevel"/>
    <w:tmpl w:val="B0BA734E"/>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2105BCC"/>
    <w:multiLevelType w:val="hybridMultilevel"/>
    <w:tmpl w:val="8CD8CACE"/>
    <w:lvl w:ilvl="0" w:tplc="8A6CEA8C">
      <w:start w:val="3"/>
      <w:numFmt w:val="lowerLetter"/>
      <w:lvlText w:val="%1)"/>
      <w:lvlJc w:val="left"/>
      <w:pPr>
        <w:ind w:left="218" w:hanging="360"/>
      </w:pPr>
      <w:rPr>
        <w:rFonts w:hint="default"/>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4" w15:restartNumberingAfterBreak="0">
    <w:nsid w:val="38387EB8"/>
    <w:multiLevelType w:val="hybridMultilevel"/>
    <w:tmpl w:val="FA6A3A34"/>
    <w:lvl w:ilvl="0" w:tplc="5B66F296">
      <w:start w:val="3"/>
      <w:numFmt w:val="lowerLetter"/>
      <w:lvlText w:val="%1)"/>
      <w:lvlJc w:val="left"/>
      <w:pPr>
        <w:ind w:left="218" w:hanging="360"/>
      </w:pPr>
      <w:rPr>
        <w:rFonts w:hint="default"/>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5" w15:restartNumberingAfterBreak="0">
    <w:nsid w:val="44C214F6"/>
    <w:multiLevelType w:val="hybridMultilevel"/>
    <w:tmpl w:val="5BBEE722"/>
    <w:lvl w:ilvl="0" w:tplc="A778252C">
      <w:start w:val="1"/>
      <w:numFmt w:val="lowerLetter"/>
      <w:lvlText w:val="%1)"/>
      <w:lvlJc w:val="left"/>
      <w:pPr>
        <w:ind w:left="218" w:hanging="360"/>
      </w:pPr>
      <w:rPr>
        <w:rFonts w:hint="default"/>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6" w15:restartNumberingAfterBreak="0">
    <w:nsid w:val="53F656E1"/>
    <w:multiLevelType w:val="hybridMultilevel"/>
    <w:tmpl w:val="FB70B774"/>
    <w:lvl w:ilvl="0" w:tplc="509E5040">
      <w:start w:val="1"/>
      <w:numFmt w:val="lowerLetter"/>
      <w:lvlText w:val="%1)"/>
      <w:lvlJc w:val="left"/>
      <w:pPr>
        <w:ind w:left="218" w:hanging="360"/>
      </w:pPr>
      <w:rPr>
        <w:rFonts w:hint="default"/>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7" w15:restartNumberingAfterBreak="0">
    <w:nsid w:val="76590C6E"/>
    <w:multiLevelType w:val="hybridMultilevel"/>
    <w:tmpl w:val="2A184914"/>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951" w:hanging="360"/>
      </w:pPr>
      <w:rPr>
        <w:rFonts w:ascii="Courier New" w:hAnsi="Courier New" w:cs="Courier New" w:hint="default"/>
      </w:rPr>
    </w:lvl>
    <w:lvl w:ilvl="2" w:tplc="04080005" w:tentative="1">
      <w:start w:val="1"/>
      <w:numFmt w:val="bullet"/>
      <w:lvlText w:val=""/>
      <w:lvlJc w:val="left"/>
      <w:pPr>
        <w:ind w:left="1671" w:hanging="360"/>
      </w:pPr>
      <w:rPr>
        <w:rFonts w:ascii="Wingdings" w:hAnsi="Wingdings" w:hint="default"/>
      </w:rPr>
    </w:lvl>
    <w:lvl w:ilvl="3" w:tplc="04080001" w:tentative="1">
      <w:start w:val="1"/>
      <w:numFmt w:val="bullet"/>
      <w:lvlText w:val=""/>
      <w:lvlJc w:val="left"/>
      <w:pPr>
        <w:ind w:left="2391" w:hanging="360"/>
      </w:pPr>
      <w:rPr>
        <w:rFonts w:ascii="Symbol" w:hAnsi="Symbol" w:hint="default"/>
      </w:rPr>
    </w:lvl>
    <w:lvl w:ilvl="4" w:tplc="04080003" w:tentative="1">
      <w:start w:val="1"/>
      <w:numFmt w:val="bullet"/>
      <w:lvlText w:val="o"/>
      <w:lvlJc w:val="left"/>
      <w:pPr>
        <w:ind w:left="3111" w:hanging="360"/>
      </w:pPr>
      <w:rPr>
        <w:rFonts w:ascii="Courier New" w:hAnsi="Courier New" w:cs="Courier New" w:hint="default"/>
      </w:rPr>
    </w:lvl>
    <w:lvl w:ilvl="5" w:tplc="04080005" w:tentative="1">
      <w:start w:val="1"/>
      <w:numFmt w:val="bullet"/>
      <w:lvlText w:val=""/>
      <w:lvlJc w:val="left"/>
      <w:pPr>
        <w:ind w:left="3831" w:hanging="360"/>
      </w:pPr>
      <w:rPr>
        <w:rFonts w:ascii="Wingdings" w:hAnsi="Wingdings" w:hint="default"/>
      </w:rPr>
    </w:lvl>
    <w:lvl w:ilvl="6" w:tplc="04080001" w:tentative="1">
      <w:start w:val="1"/>
      <w:numFmt w:val="bullet"/>
      <w:lvlText w:val=""/>
      <w:lvlJc w:val="left"/>
      <w:pPr>
        <w:ind w:left="4551" w:hanging="360"/>
      </w:pPr>
      <w:rPr>
        <w:rFonts w:ascii="Symbol" w:hAnsi="Symbol" w:hint="default"/>
      </w:rPr>
    </w:lvl>
    <w:lvl w:ilvl="7" w:tplc="04080003" w:tentative="1">
      <w:start w:val="1"/>
      <w:numFmt w:val="bullet"/>
      <w:lvlText w:val="o"/>
      <w:lvlJc w:val="left"/>
      <w:pPr>
        <w:ind w:left="5271" w:hanging="360"/>
      </w:pPr>
      <w:rPr>
        <w:rFonts w:ascii="Courier New" w:hAnsi="Courier New" w:cs="Courier New" w:hint="default"/>
      </w:rPr>
    </w:lvl>
    <w:lvl w:ilvl="8" w:tplc="04080005" w:tentative="1">
      <w:start w:val="1"/>
      <w:numFmt w:val="bullet"/>
      <w:lvlText w:val=""/>
      <w:lvlJc w:val="left"/>
      <w:pPr>
        <w:ind w:left="5991" w:hanging="360"/>
      </w:pPr>
      <w:rPr>
        <w:rFonts w:ascii="Wingdings" w:hAnsi="Wingdings" w:hint="default"/>
      </w:rPr>
    </w:lvl>
  </w:abstractNum>
  <w:abstractNum w:abstractNumId="8" w15:restartNumberingAfterBreak="0">
    <w:nsid w:val="79CD050D"/>
    <w:multiLevelType w:val="hybridMultilevel"/>
    <w:tmpl w:val="1436B5DA"/>
    <w:lvl w:ilvl="0" w:tplc="A7E6BBEE">
      <w:start w:val="1"/>
      <w:numFmt w:val="lowerLetter"/>
      <w:lvlText w:val="%1)"/>
      <w:lvlJc w:val="left"/>
      <w:pPr>
        <w:ind w:left="218" w:hanging="360"/>
      </w:pPr>
      <w:rPr>
        <w:rFonts w:hint="default"/>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num w:numId="1">
    <w:abstractNumId w:val="7"/>
  </w:num>
  <w:num w:numId="2">
    <w:abstractNumId w:val="1"/>
  </w:num>
  <w:num w:numId="3">
    <w:abstractNumId w:val="2"/>
  </w:num>
  <w:num w:numId="4">
    <w:abstractNumId w:val="8"/>
  </w:num>
  <w:num w:numId="5">
    <w:abstractNumId w:val="0"/>
  </w:num>
  <w:num w:numId="6">
    <w:abstractNumId w:val="6"/>
  </w:num>
  <w:num w:numId="7">
    <w:abstractNumId w:val="5"/>
  </w:num>
  <w:num w:numId="8">
    <w:abstractNumId w:val="4"/>
  </w:num>
  <w:num w:numId="9">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iza Neophytou">
    <w15:presenceInfo w15:providerId="AD" w15:userId="S-1-5-21-3629845405-2523067739-3269958660-11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868"/>
    <w:rsid w:val="00000054"/>
    <w:rsid w:val="000333DC"/>
    <w:rsid w:val="00042955"/>
    <w:rsid w:val="00087CC9"/>
    <w:rsid w:val="000A2F94"/>
    <w:rsid w:val="000A5CA5"/>
    <w:rsid w:val="000B1025"/>
    <w:rsid w:val="000D6EA7"/>
    <w:rsid w:val="0012267C"/>
    <w:rsid w:val="00124E98"/>
    <w:rsid w:val="00132818"/>
    <w:rsid w:val="00137DA5"/>
    <w:rsid w:val="00203263"/>
    <w:rsid w:val="00217E0C"/>
    <w:rsid w:val="002309CD"/>
    <w:rsid w:val="002371DB"/>
    <w:rsid w:val="0024240C"/>
    <w:rsid w:val="00281A69"/>
    <w:rsid w:val="002E6103"/>
    <w:rsid w:val="003166C1"/>
    <w:rsid w:val="00326BDD"/>
    <w:rsid w:val="003462D3"/>
    <w:rsid w:val="003F0824"/>
    <w:rsid w:val="004458F6"/>
    <w:rsid w:val="004A10CE"/>
    <w:rsid w:val="00550289"/>
    <w:rsid w:val="00550833"/>
    <w:rsid w:val="00580155"/>
    <w:rsid w:val="005C6868"/>
    <w:rsid w:val="005D7714"/>
    <w:rsid w:val="005E4566"/>
    <w:rsid w:val="005E4AD3"/>
    <w:rsid w:val="0062113C"/>
    <w:rsid w:val="006669B2"/>
    <w:rsid w:val="0067372A"/>
    <w:rsid w:val="0067402D"/>
    <w:rsid w:val="006B712A"/>
    <w:rsid w:val="006E286C"/>
    <w:rsid w:val="006E7680"/>
    <w:rsid w:val="006F1627"/>
    <w:rsid w:val="00702ECE"/>
    <w:rsid w:val="00703095"/>
    <w:rsid w:val="007125EE"/>
    <w:rsid w:val="00716C22"/>
    <w:rsid w:val="00783635"/>
    <w:rsid w:val="007B6FC3"/>
    <w:rsid w:val="007E4762"/>
    <w:rsid w:val="00836947"/>
    <w:rsid w:val="00861A1F"/>
    <w:rsid w:val="0087458D"/>
    <w:rsid w:val="008829B5"/>
    <w:rsid w:val="008B747D"/>
    <w:rsid w:val="008E7F12"/>
    <w:rsid w:val="00956B18"/>
    <w:rsid w:val="00967A99"/>
    <w:rsid w:val="00985228"/>
    <w:rsid w:val="009B4768"/>
    <w:rsid w:val="009D686C"/>
    <w:rsid w:val="009E3337"/>
    <w:rsid w:val="00A22B06"/>
    <w:rsid w:val="00A45CD8"/>
    <w:rsid w:val="00A51BDE"/>
    <w:rsid w:val="00A810C0"/>
    <w:rsid w:val="00A937AF"/>
    <w:rsid w:val="00AC6206"/>
    <w:rsid w:val="00AD3659"/>
    <w:rsid w:val="00AE3A89"/>
    <w:rsid w:val="00AE3CAD"/>
    <w:rsid w:val="00B02966"/>
    <w:rsid w:val="00B26C06"/>
    <w:rsid w:val="00B50FD3"/>
    <w:rsid w:val="00B62D89"/>
    <w:rsid w:val="00B66EE6"/>
    <w:rsid w:val="00B9774D"/>
    <w:rsid w:val="00C605DB"/>
    <w:rsid w:val="00C6099C"/>
    <w:rsid w:val="00C76BFF"/>
    <w:rsid w:val="00C902A0"/>
    <w:rsid w:val="00C935E8"/>
    <w:rsid w:val="00C94BB3"/>
    <w:rsid w:val="00CA327C"/>
    <w:rsid w:val="00CA631A"/>
    <w:rsid w:val="00CC1608"/>
    <w:rsid w:val="00CE1028"/>
    <w:rsid w:val="00D023A5"/>
    <w:rsid w:val="00D854E7"/>
    <w:rsid w:val="00DE35C6"/>
    <w:rsid w:val="00DF46D1"/>
    <w:rsid w:val="00E00C3E"/>
    <w:rsid w:val="00E1641C"/>
    <w:rsid w:val="00E342C2"/>
    <w:rsid w:val="00E56275"/>
    <w:rsid w:val="00EB33C8"/>
    <w:rsid w:val="00EF33C0"/>
    <w:rsid w:val="00F05608"/>
    <w:rsid w:val="00F06425"/>
    <w:rsid w:val="00F42F54"/>
    <w:rsid w:val="00F5272A"/>
    <w:rsid w:val="00F54877"/>
    <w:rsid w:val="00F54CD1"/>
    <w:rsid w:val="00F6000C"/>
    <w:rsid w:val="00F605B1"/>
    <w:rsid w:val="00F86EA4"/>
    <w:rsid w:val="00F87A77"/>
    <w:rsid w:val="00FB1CAC"/>
    <w:rsid w:val="00FB42C1"/>
    <w:rsid w:val="00FD0B36"/>
    <w:rsid w:val="00FE56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E89F5"/>
  <w15:docId w15:val="{6E31DC14-8C24-4461-978E-49BC982A8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ußnotentext Char"/>
    <w:basedOn w:val="Normal"/>
    <w:link w:val="FootnoteTextChar"/>
    <w:uiPriority w:val="99"/>
    <w:semiHidden/>
    <w:rsid w:val="005C6868"/>
    <w:pPr>
      <w:spacing w:after="0" w:line="240" w:lineRule="auto"/>
    </w:pPr>
    <w:rPr>
      <w:rFonts w:ascii="Times New Roman" w:eastAsia="Times New Roman" w:hAnsi="Times New Roman" w:cs="Times New Roman"/>
      <w:sz w:val="20"/>
      <w:szCs w:val="20"/>
      <w:lang w:eastAsia="el-GR"/>
    </w:rPr>
  </w:style>
  <w:style w:type="character" w:customStyle="1" w:styleId="FootnoteTextChar">
    <w:name w:val="Footnote Text Char"/>
    <w:aliases w:val="Fußnotentext Char Char"/>
    <w:basedOn w:val="DefaultParagraphFont"/>
    <w:link w:val="FootnoteText"/>
    <w:uiPriority w:val="99"/>
    <w:semiHidden/>
    <w:rsid w:val="005C6868"/>
    <w:rPr>
      <w:rFonts w:ascii="Times New Roman" w:eastAsia="Times New Roman" w:hAnsi="Times New Roman" w:cs="Times New Roman"/>
      <w:sz w:val="20"/>
      <w:szCs w:val="20"/>
      <w:lang w:eastAsia="el-GR"/>
    </w:rPr>
  </w:style>
  <w:style w:type="character" w:styleId="FootnoteReference">
    <w:name w:val="footnote reference"/>
    <w:uiPriority w:val="99"/>
    <w:semiHidden/>
    <w:rsid w:val="005C6868"/>
    <w:rPr>
      <w:vertAlign w:val="superscript"/>
    </w:rPr>
  </w:style>
  <w:style w:type="paragraph" w:styleId="Footer">
    <w:name w:val="footer"/>
    <w:basedOn w:val="Normal"/>
    <w:link w:val="FooterChar"/>
    <w:uiPriority w:val="99"/>
    <w:unhideWhenUsed/>
    <w:rsid w:val="005C6868"/>
    <w:pPr>
      <w:tabs>
        <w:tab w:val="center" w:pos="4153"/>
        <w:tab w:val="right" w:pos="8306"/>
      </w:tabs>
      <w:spacing w:after="0" w:line="240" w:lineRule="auto"/>
    </w:pPr>
    <w:rPr>
      <w:rFonts w:ascii="Times New Roman" w:eastAsia="Times New Roman" w:hAnsi="Times New Roman" w:cs="Times New Roman"/>
      <w:sz w:val="24"/>
      <w:szCs w:val="24"/>
      <w:lang w:val="en-GB" w:eastAsia="en-GB"/>
    </w:rPr>
  </w:style>
  <w:style w:type="character" w:customStyle="1" w:styleId="FooterChar">
    <w:name w:val="Footer Char"/>
    <w:basedOn w:val="DefaultParagraphFont"/>
    <w:link w:val="Footer"/>
    <w:uiPriority w:val="99"/>
    <w:rsid w:val="005C6868"/>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3462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2D3"/>
    <w:rPr>
      <w:rFonts w:ascii="Segoe UI" w:hAnsi="Segoe UI" w:cs="Segoe UI"/>
      <w:sz w:val="18"/>
      <w:szCs w:val="18"/>
    </w:rPr>
  </w:style>
  <w:style w:type="paragraph" w:styleId="ListParagraph">
    <w:name w:val="List Paragraph"/>
    <w:basedOn w:val="Normal"/>
    <w:uiPriority w:val="34"/>
    <w:qFormat/>
    <w:rsid w:val="005E4AD3"/>
    <w:pPr>
      <w:ind w:left="720"/>
      <w:contextualSpacing/>
    </w:pPr>
  </w:style>
  <w:style w:type="character" w:customStyle="1" w:styleId="fontstyle01">
    <w:name w:val="fontstyle01"/>
    <w:basedOn w:val="DefaultParagraphFont"/>
    <w:rsid w:val="00F42F54"/>
    <w:rPr>
      <w:rFonts w:ascii="TimesNewRomanPSMT" w:hAnsi="TimesNewRomanPSMT" w:hint="default"/>
      <w:b w:val="0"/>
      <w:bCs w:val="0"/>
      <w:i w:val="0"/>
      <w:iCs w:val="0"/>
      <w:color w:val="000000"/>
      <w:sz w:val="20"/>
      <w:szCs w:val="20"/>
    </w:rPr>
  </w:style>
  <w:style w:type="character" w:styleId="CommentReference">
    <w:name w:val="annotation reference"/>
    <w:basedOn w:val="DefaultParagraphFont"/>
    <w:uiPriority w:val="99"/>
    <w:semiHidden/>
    <w:unhideWhenUsed/>
    <w:rsid w:val="00D854E7"/>
    <w:rPr>
      <w:sz w:val="16"/>
      <w:szCs w:val="16"/>
    </w:rPr>
  </w:style>
  <w:style w:type="paragraph" w:styleId="CommentText">
    <w:name w:val="annotation text"/>
    <w:basedOn w:val="Normal"/>
    <w:link w:val="CommentTextChar"/>
    <w:uiPriority w:val="99"/>
    <w:semiHidden/>
    <w:unhideWhenUsed/>
    <w:rsid w:val="00D854E7"/>
    <w:pPr>
      <w:spacing w:line="240" w:lineRule="auto"/>
    </w:pPr>
    <w:rPr>
      <w:sz w:val="20"/>
      <w:szCs w:val="20"/>
    </w:rPr>
  </w:style>
  <w:style w:type="character" w:customStyle="1" w:styleId="CommentTextChar">
    <w:name w:val="Comment Text Char"/>
    <w:basedOn w:val="DefaultParagraphFont"/>
    <w:link w:val="CommentText"/>
    <w:uiPriority w:val="99"/>
    <w:semiHidden/>
    <w:rsid w:val="00D854E7"/>
    <w:rPr>
      <w:sz w:val="20"/>
      <w:szCs w:val="20"/>
    </w:rPr>
  </w:style>
  <w:style w:type="paragraph" w:styleId="CommentSubject">
    <w:name w:val="annotation subject"/>
    <w:basedOn w:val="CommentText"/>
    <w:next w:val="CommentText"/>
    <w:link w:val="CommentSubjectChar"/>
    <w:uiPriority w:val="99"/>
    <w:semiHidden/>
    <w:unhideWhenUsed/>
    <w:rsid w:val="00D854E7"/>
    <w:rPr>
      <w:b/>
      <w:bCs/>
    </w:rPr>
  </w:style>
  <w:style w:type="character" w:customStyle="1" w:styleId="CommentSubjectChar">
    <w:name w:val="Comment Subject Char"/>
    <w:basedOn w:val="CommentTextChar"/>
    <w:link w:val="CommentSubject"/>
    <w:uiPriority w:val="99"/>
    <w:semiHidden/>
    <w:rsid w:val="00D854E7"/>
    <w:rPr>
      <w:b/>
      <w:bCs/>
      <w:sz w:val="20"/>
      <w:szCs w:val="20"/>
    </w:rPr>
  </w:style>
  <w:style w:type="paragraph" w:styleId="PlainText">
    <w:name w:val="Plain Text"/>
    <w:basedOn w:val="Normal"/>
    <w:link w:val="PlainTextChar"/>
    <w:uiPriority w:val="99"/>
    <w:semiHidden/>
    <w:unhideWhenUsed/>
    <w:rsid w:val="00967A9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67A99"/>
    <w:rPr>
      <w:rFonts w:ascii="Calibri" w:hAnsi="Calibri"/>
      <w:szCs w:val="21"/>
    </w:rPr>
  </w:style>
  <w:style w:type="paragraph" w:styleId="Header">
    <w:name w:val="header"/>
    <w:basedOn w:val="Normal"/>
    <w:link w:val="HeaderChar"/>
    <w:uiPriority w:val="99"/>
    <w:unhideWhenUsed/>
    <w:rsid w:val="003F0824"/>
    <w:pPr>
      <w:tabs>
        <w:tab w:val="center" w:pos="4153"/>
        <w:tab w:val="right" w:pos="8306"/>
      </w:tabs>
      <w:spacing w:after="0" w:line="240" w:lineRule="auto"/>
    </w:pPr>
  </w:style>
  <w:style w:type="character" w:customStyle="1" w:styleId="HeaderChar">
    <w:name w:val="Header Char"/>
    <w:basedOn w:val="DefaultParagraphFont"/>
    <w:link w:val="Header"/>
    <w:uiPriority w:val="99"/>
    <w:rsid w:val="003F0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287570">
      <w:bodyDiv w:val="1"/>
      <w:marLeft w:val="0"/>
      <w:marRight w:val="0"/>
      <w:marTop w:val="0"/>
      <w:marBottom w:val="0"/>
      <w:divBdr>
        <w:top w:val="none" w:sz="0" w:space="0" w:color="auto"/>
        <w:left w:val="none" w:sz="0" w:space="0" w:color="auto"/>
        <w:bottom w:val="none" w:sz="0" w:space="0" w:color="auto"/>
        <w:right w:val="none" w:sz="0" w:space="0" w:color="auto"/>
      </w:divBdr>
    </w:div>
    <w:div w:id="734353738">
      <w:bodyDiv w:val="1"/>
      <w:marLeft w:val="0"/>
      <w:marRight w:val="0"/>
      <w:marTop w:val="0"/>
      <w:marBottom w:val="0"/>
      <w:divBdr>
        <w:top w:val="none" w:sz="0" w:space="0" w:color="auto"/>
        <w:left w:val="none" w:sz="0" w:space="0" w:color="auto"/>
        <w:bottom w:val="none" w:sz="0" w:space="0" w:color="auto"/>
        <w:right w:val="none" w:sz="0" w:space="0" w:color="auto"/>
      </w:divBdr>
    </w:div>
    <w:div w:id="213551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4E8FB-4E28-4E22-BD77-6D02417CB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907</Words>
  <Characters>5173</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Neophytou</dc:creator>
  <cp:keywords/>
  <dc:description/>
  <cp:lastModifiedBy>Michael Markou</cp:lastModifiedBy>
  <cp:revision>2</cp:revision>
  <cp:lastPrinted>2020-06-17T05:17:00Z</cp:lastPrinted>
  <dcterms:created xsi:type="dcterms:W3CDTF">2020-06-26T05:23:00Z</dcterms:created>
  <dcterms:modified xsi:type="dcterms:W3CDTF">2020-06-26T05:23:00Z</dcterms:modified>
</cp:coreProperties>
</file>